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E1" w:rsidRDefault="00F8577B" w:rsidP="00564DAB">
      <w:pPr>
        <w:spacing w:after="12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>
            <wp:simplePos x="6353175" y="361950"/>
            <wp:positionH relativeFrom="margin">
              <wp:align>right</wp:align>
            </wp:positionH>
            <wp:positionV relativeFrom="margin">
              <wp:align>top</wp:align>
            </wp:positionV>
            <wp:extent cx="668655" cy="851421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851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DAB">
        <w:rPr>
          <w:rFonts w:cs="B Nazanin" w:hint="cs"/>
          <w:sz w:val="20"/>
          <w:szCs w:val="20"/>
          <w:rtl/>
        </w:rPr>
        <w:t xml:space="preserve">                                                                         </w:t>
      </w:r>
    </w:p>
    <w:p w:rsidR="00C53CE1" w:rsidRDefault="00C53CE1" w:rsidP="00564DAB">
      <w:pPr>
        <w:spacing w:after="120" w:line="240" w:lineRule="auto"/>
        <w:rPr>
          <w:rFonts w:cs="B Nazanin"/>
          <w:sz w:val="20"/>
          <w:szCs w:val="20"/>
          <w:rtl/>
        </w:rPr>
      </w:pPr>
    </w:p>
    <w:p w:rsidR="000C067F" w:rsidRPr="000C067F" w:rsidRDefault="00C53CE1" w:rsidP="00C53CE1">
      <w:pPr>
        <w:spacing w:after="120" w:line="240" w:lineRule="auto"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بسمه تعالی</w:t>
      </w:r>
    </w:p>
    <w:p w:rsidR="003F3924" w:rsidRPr="00564DAB" w:rsidRDefault="000C067F" w:rsidP="000C067F">
      <w:pPr>
        <w:rPr>
          <w:rFonts w:cs="B Nazanin"/>
          <w:b/>
          <w:bCs/>
          <w:color w:val="0000CC"/>
          <w:sz w:val="36"/>
          <w:szCs w:val="36"/>
          <w:u w:val="single"/>
          <w:rtl/>
        </w:rPr>
      </w:pPr>
      <w:r w:rsidRPr="000C067F">
        <w:rPr>
          <w:rFonts w:cs="B Nazanin"/>
          <w:b/>
          <w:bCs/>
          <w:noProof/>
          <w:color w:val="0000CC"/>
          <w:sz w:val="36"/>
          <w:szCs w:val="36"/>
          <w:rtl/>
          <w:lang w:bidi="ar-SA"/>
        </w:rPr>
        <w:t xml:space="preserve"> </w:t>
      </w:r>
      <w:r w:rsidRPr="000C067F">
        <w:rPr>
          <w:rFonts w:cs="B Nazanin" w:hint="cs"/>
          <w:b/>
          <w:bCs/>
          <w:color w:val="0000CC"/>
          <w:sz w:val="36"/>
          <w:szCs w:val="36"/>
          <w:rtl/>
        </w:rPr>
        <w:t xml:space="preserve"> </w:t>
      </w:r>
      <w:r w:rsidR="00564DAB">
        <w:rPr>
          <w:rFonts w:cs="B Nazanin" w:hint="cs"/>
          <w:b/>
          <w:bCs/>
          <w:color w:val="0000CC"/>
          <w:sz w:val="36"/>
          <w:szCs w:val="36"/>
          <w:rtl/>
        </w:rPr>
        <w:t xml:space="preserve">    </w:t>
      </w:r>
      <w:r w:rsidRPr="000C067F">
        <w:rPr>
          <w:rFonts w:cs="B Nazanin" w:hint="cs"/>
          <w:b/>
          <w:bCs/>
          <w:color w:val="0000CC"/>
          <w:sz w:val="36"/>
          <w:szCs w:val="36"/>
          <w:rtl/>
        </w:rPr>
        <w:t xml:space="preserve"> </w:t>
      </w:r>
      <w:r w:rsidR="00687825" w:rsidRPr="00564DAB">
        <w:rPr>
          <w:rFonts w:cs="B Nazanin" w:hint="cs"/>
          <w:b/>
          <w:bCs/>
          <w:color w:val="0000CC"/>
          <w:sz w:val="32"/>
          <w:szCs w:val="32"/>
          <w:u w:val="single"/>
          <w:rtl/>
        </w:rPr>
        <w:t>دستو</w:t>
      </w:r>
      <w:r w:rsidR="003F3924" w:rsidRPr="00564DAB">
        <w:rPr>
          <w:rFonts w:cs="B Nazanin" w:hint="cs"/>
          <w:b/>
          <w:bCs/>
          <w:color w:val="0000CC"/>
          <w:sz w:val="32"/>
          <w:szCs w:val="32"/>
          <w:u w:val="single"/>
          <w:rtl/>
        </w:rPr>
        <w:t>ر</w:t>
      </w:r>
      <w:r w:rsidR="00687825" w:rsidRPr="00564DAB">
        <w:rPr>
          <w:rFonts w:cs="B Nazanin" w:hint="cs"/>
          <w:b/>
          <w:bCs/>
          <w:color w:val="0000CC"/>
          <w:sz w:val="32"/>
          <w:szCs w:val="32"/>
          <w:u w:val="single"/>
          <w:rtl/>
        </w:rPr>
        <w:t xml:space="preserve">العمل </w:t>
      </w:r>
      <w:r w:rsidR="00884FBC" w:rsidRPr="00564DAB">
        <w:rPr>
          <w:rFonts w:cs="B Nazanin" w:hint="cs"/>
          <w:b/>
          <w:bCs/>
          <w:color w:val="0000CC"/>
          <w:sz w:val="32"/>
          <w:szCs w:val="32"/>
          <w:u w:val="single"/>
          <w:rtl/>
        </w:rPr>
        <w:t xml:space="preserve">تهیه </w:t>
      </w:r>
      <w:r w:rsidR="001E248A" w:rsidRPr="00564DAB">
        <w:rPr>
          <w:rFonts w:cs="B Nazanin" w:hint="cs"/>
          <w:b/>
          <w:bCs/>
          <w:color w:val="0000CC"/>
          <w:sz w:val="32"/>
          <w:szCs w:val="32"/>
          <w:u w:val="single"/>
          <w:rtl/>
        </w:rPr>
        <w:t xml:space="preserve">گزارش </w:t>
      </w:r>
      <w:r w:rsidR="007D7215" w:rsidRPr="00564DAB">
        <w:rPr>
          <w:rFonts w:cs="B Nazanin" w:hint="cs"/>
          <w:b/>
          <w:bCs/>
          <w:color w:val="0000CC"/>
          <w:sz w:val="32"/>
          <w:szCs w:val="32"/>
          <w:u w:val="single"/>
          <w:rtl/>
        </w:rPr>
        <w:t xml:space="preserve">كتبي </w:t>
      </w:r>
      <w:r w:rsidR="003F3924" w:rsidRPr="00564DAB">
        <w:rPr>
          <w:rFonts w:cs="B Nazanin" w:hint="cs"/>
          <w:b/>
          <w:bCs/>
          <w:color w:val="0000CC"/>
          <w:sz w:val="32"/>
          <w:szCs w:val="32"/>
          <w:u w:val="single"/>
          <w:rtl/>
        </w:rPr>
        <w:t>و</w:t>
      </w:r>
      <w:r w:rsidR="00884FBC" w:rsidRPr="00564DAB">
        <w:rPr>
          <w:rFonts w:cs="B Nazanin" w:hint="cs"/>
          <w:b/>
          <w:bCs/>
          <w:color w:val="0000CC"/>
          <w:sz w:val="32"/>
          <w:szCs w:val="32"/>
          <w:u w:val="single"/>
          <w:rtl/>
        </w:rPr>
        <w:t xml:space="preserve"> ارائه </w:t>
      </w:r>
      <w:r w:rsidR="003F3924" w:rsidRPr="00564DAB">
        <w:rPr>
          <w:rFonts w:cs="B Nazanin" w:hint="cs"/>
          <w:b/>
          <w:bCs/>
          <w:color w:val="0000CC"/>
          <w:sz w:val="32"/>
          <w:szCs w:val="32"/>
          <w:u w:val="single"/>
          <w:rtl/>
        </w:rPr>
        <w:t xml:space="preserve">سمينار ميان دوره اي دکترا </w:t>
      </w:r>
    </w:p>
    <w:p w:rsidR="001E248A" w:rsidRDefault="00E32CE9" w:rsidP="00105F40">
      <w:pPr>
        <w:jc w:val="center"/>
        <w:rPr>
          <w:rFonts w:cs="B Nazanin"/>
          <w:b/>
          <w:bCs/>
          <w:color w:val="0000CC"/>
          <w:sz w:val="28"/>
          <w:szCs w:val="28"/>
          <w:u w:val="single"/>
          <w:rtl/>
        </w:rPr>
      </w:pPr>
      <w:r w:rsidRPr="00564DAB">
        <w:rPr>
          <w:rFonts w:cs="B Nazanin" w:hint="cs"/>
          <w:b/>
          <w:bCs/>
          <w:color w:val="0000CC"/>
          <w:sz w:val="28"/>
          <w:szCs w:val="28"/>
          <w:u w:val="single"/>
          <w:rtl/>
        </w:rPr>
        <w:t xml:space="preserve">دانشكده </w:t>
      </w:r>
      <w:r w:rsidR="00105F40" w:rsidRPr="00564DAB">
        <w:rPr>
          <w:rFonts w:cs="B Nazanin" w:hint="cs"/>
          <w:b/>
          <w:bCs/>
          <w:color w:val="0000CC"/>
          <w:sz w:val="28"/>
          <w:szCs w:val="28"/>
          <w:u w:val="single"/>
          <w:rtl/>
        </w:rPr>
        <w:t xml:space="preserve">مهندسی </w:t>
      </w:r>
      <w:r w:rsidRPr="00564DAB">
        <w:rPr>
          <w:rFonts w:cs="B Nazanin" w:hint="cs"/>
          <w:b/>
          <w:bCs/>
          <w:color w:val="0000CC"/>
          <w:sz w:val="28"/>
          <w:szCs w:val="28"/>
          <w:u w:val="single"/>
          <w:rtl/>
        </w:rPr>
        <w:t>برق</w:t>
      </w:r>
    </w:p>
    <w:p w:rsidR="00564DAB" w:rsidRPr="00564DAB" w:rsidRDefault="00564DAB" w:rsidP="00105F40">
      <w:pPr>
        <w:jc w:val="center"/>
        <w:rPr>
          <w:rFonts w:cs="B Nazanin"/>
          <w:b/>
          <w:bCs/>
          <w:color w:val="0000CC"/>
          <w:sz w:val="8"/>
          <w:szCs w:val="8"/>
          <w:u w:val="single"/>
          <w:rtl/>
        </w:rPr>
      </w:pPr>
    </w:p>
    <w:p w:rsidR="00DF7614" w:rsidRPr="00F15FC1" w:rsidRDefault="001E248A" w:rsidP="00CF3F2C">
      <w:pPr>
        <w:spacing w:after="240" w:line="240" w:lineRule="auto"/>
        <w:jc w:val="both"/>
        <w:rPr>
          <w:rFonts w:cs="B Nazanin"/>
          <w:color w:val="FF0000"/>
          <w:sz w:val="24"/>
          <w:szCs w:val="24"/>
          <w:rtl/>
        </w:rPr>
      </w:pPr>
      <w:r w:rsidRPr="00844DAE">
        <w:rPr>
          <w:rFonts w:cs="B Nazanin" w:hint="cs"/>
          <w:sz w:val="24"/>
          <w:szCs w:val="24"/>
          <w:rtl/>
        </w:rPr>
        <w:t xml:space="preserve">هدف از </w:t>
      </w:r>
      <w:r w:rsidR="00316663" w:rsidRPr="00844DAE">
        <w:rPr>
          <w:rFonts w:cs="B Nazanin" w:hint="cs"/>
          <w:sz w:val="24"/>
          <w:szCs w:val="24"/>
          <w:rtl/>
        </w:rPr>
        <w:t xml:space="preserve">برگزاری </w:t>
      </w:r>
      <w:r w:rsidR="00406CF3" w:rsidRPr="00844DAE">
        <w:rPr>
          <w:rFonts w:cs="B Nazanin" w:hint="cs"/>
          <w:sz w:val="24"/>
          <w:szCs w:val="24"/>
          <w:rtl/>
        </w:rPr>
        <w:t>سمینار میان دوره ای دکترا،</w:t>
      </w:r>
      <w:r w:rsidRPr="00844DAE">
        <w:rPr>
          <w:rFonts w:cs="B Nazanin" w:hint="cs"/>
          <w:sz w:val="24"/>
          <w:szCs w:val="24"/>
          <w:rtl/>
        </w:rPr>
        <w:t xml:space="preserve"> </w:t>
      </w:r>
      <w:r w:rsidR="00E17F4B" w:rsidRPr="00844DAE">
        <w:rPr>
          <w:rFonts w:cs="B Nazanin" w:hint="cs"/>
          <w:sz w:val="24"/>
          <w:szCs w:val="24"/>
          <w:rtl/>
        </w:rPr>
        <w:t xml:space="preserve">ارائه نتايج </w:t>
      </w:r>
      <w:r w:rsidR="00406CF3" w:rsidRPr="00844DAE">
        <w:rPr>
          <w:rFonts w:cs="B Nazanin" w:hint="cs"/>
          <w:sz w:val="24"/>
          <w:szCs w:val="24"/>
          <w:rtl/>
        </w:rPr>
        <w:t>تحقیقات</w:t>
      </w:r>
      <w:r w:rsidR="00B96F0F">
        <w:rPr>
          <w:rFonts w:cs="B Nazanin" w:hint="cs"/>
          <w:sz w:val="24"/>
          <w:szCs w:val="24"/>
          <w:rtl/>
        </w:rPr>
        <w:t>ی</w:t>
      </w:r>
      <w:r w:rsidR="00406CF3" w:rsidRPr="00844DAE">
        <w:rPr>
          <w:rFonts w:cs="B Nazanin" w:hint="cs"/>
          <w:sz w:val="24"/>
          <w:szCs w:val="24"/>
          <w:rtl/>
        </w:rPr>
        <w:t xml:space="preserve"> دانشجو</w:t>
      </w:r>
      <w:r w:rsidR="00D47AC1">
        <w:rPr>
          <w:rFonts w:cs="B Nazanin" w:hint="cs"/>
          <w:sz w:val="24"/>
          <w:szCs w:val="24"/>
          <w:rtl/>
        </w:rPr>
        <w:t>یان</w:t>
      </w:r>
      <w:r w:rsidR="00406CF3" w:rsidRPr="00844DAE">
        <w:rPr>
          <w:rFonts w:cs="B Nazanin" w:hint="cs"/>
          <w:sz w:val="24"/>
          <w:szCs w:val="24"/>
          <w:rtl/>
        </w:rPr>
        <w:t xml:space="preserve"> </w:t>
      </w:r>
      <w:r w:rsidRPr="00844DAE">
        <w:rPr>
          <w:rFonts w:cs="B Nazanin" w:hint="cs"/>
          <w:sz w:val="24"/>
          <w:szCs w:val="24"/>
          <w:rtl/>
        </w:rPr>
        <w:t xml:space="preserve">به كميته هادي </w:t>
      </w:r>
      <w:r w:rsidR="00406CF3" w:rsidRPr="00844DAE">
        <w:rPr>
          <w:rFonts w:cs="B Nazanin" w:hint="cs"/>
          <w:sz w:val="24"/>
          <w:szCs w:val="24"/>
          <w:rtl/>
        </w:rPr>
        <w:t xml:space="preserve">به منظور ارزیابی پیشرفت تحصیلی دانشجو </w:t>
      </w:r>
      <w:r w:rsidR="00296F8D">
        <w:rPr>
          <w:rFonts w:cs="B Nazanin" w:hint="cs"/>
          <w:sz w:val="24"/>
          <w:szCs w:val="24"/>
          <w:rtl/>
        </w:rPr>
        <w:t xml:space="preserve">و نظارت بیشتر بر کیفیت اجرای پروژه های دکترا </w:t>
      </w:r>
      <w:r w:rsidRPr="00844DAE">
        <w:rPr>
          <w:rFonts w:cs="B Nazanin" w:hint="cs"/>
          <w:sz w:val="24"/>
          <w:szCs w:val="24"/>
          <w:rtl/>
        </w:rPr>
        <w:t>مي باشد.</w:t>
      </w:r>
      <w:r w:rsidR="00440ABC" w:rsidRPr="00844DAE">
        <w:rPr>
          <w:rFonts w:cs="B Nazanin" w:hint="cs"/>
          <w:sz w:val="24"/>
          <w:szCs w:val="24"/>
          <w:rtl/>
        </w:rPr>
        <w:t xml:space="preserve">  </w:t>
      </w:r>
      <w:r w:rsidR="00DC1050">
        <w:rPr>
          <w:rFonts w:cs="B Nazanin" w:hint="cs"/>
          <w:sz w:val="24"/>
          <w:szCs w:val="24"/>
          <w:rtl/>
        </w:rPr>
        <w:t xml:space="preserve">لذا </w:t>
      </w:r>
      <w:r w:rsidR="00296F8D" w:rsidRPr="00844DAE">
        <w:rPr>
          <w:rFonts w:cs="B Nazanin" w:hint="cs"/>
          <w:sz w:val="24"/>
          <w:szCs w:val="24"/>
          <w:rtl/>
        </w:rPr>
        <w:t xml:space="preserve">براساس مصوبه </w:t>
      </w:r>
      <w:bookmarkStart w:id="0" w:name="_GoBack"/>
      <w:bookmarkEnd w:id="0"/>
      <w:r w:rsidR="00296F8D" w:rsidRPr="00844DAE">
        <w:rPr>
          <w:rFonts w:cs="B Nazanin" w:hint="cs"/>
          <w:sz w:val="24"/>
          <w:szCs w:val="24"/>
          <w:rtl/>
        </w:rPr>
        <w:t xml:space="preserve">شورای تحصیلات تکمیلی دانشکده </w:t>
      </w:r>
      <w:r w:rsidR="00AA0CEC">
        <w:rPr>
          <w:rFonts w:cs="B Nazanin" w:hint="cs"/>
          <w:sz w:val="24"/>
          <w:szCs w:val="24"/>
          <w:rtl/>
        </w:rPr>
        <w:t>برق</w:t>
      </w:r>
      <w:r w:rsidR="00296F8D">
        <w:rPr>
          <w:rFonts w:cs="B Nazanin" w:hint="cs"/>
          <w:sz w:val="24"/>
          <w:szCs w:val="24"/>
          <w:rtl/>
        </w:rPr>
        <w:t xml:space="preserve">، </w:t>
      </w:r>
      <w:r w:rsidR="00956C4C">
        <w:rPr>
          <w:rFonts w:cs="B Nazanin" w:hint="cs"/>
          <w:sz w:val="24"/>
          <w:szCs w:val="24"/>
          <w:rtl/>
        </w:rPr>
        <w:t xml:space="preserve">لازم است </w:t>
      </w:r>
      <w:r w:rsidR="009D108F">
        <w:rPr>
          <w:rFonts w:cs="B Nazanin" w:hint="cs"/>
          <w:sz w:val="24"/>
          <w:szCs w:val="24"/>
          <w:rtl/>
        </w:rPr>
        <w:t xml:space="preserve">دانشجویان دکترا قبل از ارائه </w:t>
      </w:r>
      <w:r w:rsidR="009D108F" w:rsidRPr="00844DAE">
        <w:rPr>
          <w:rFonts w:cs="B Nazanin" w:hint="cs"/>
          <w:sz w:val="24"/>
          <w:szCs w:val="24"/>
          <w:rtl/>
        </w:rPr>
        <w:t xml:space="preserve">سمینار </w:t>
      </w:r>
      <w:r w:rsidR="00432DAB">
        <w:rPr>
          <w:rFonts w:cs="B Nazanin" w:hint="cs"/>
          <w:sz w:val="24"/>
          <w:szCs w:val="24"/>
          <w:rtl/>
        </w:rPr>
        <w:t>شفاهی</w:t>
      </w:r>
      <w:r w:rsidR="009D108F">
        <w:rPr>
          <w:rFonts w:cs="B Nazanin" w:hint="cs"/>
          <w:sz w:val="24"/>
          <w:szCs w:val="24"/>
          <w:rtl/>
        </w:rPr>
        <w:t xml:space="preserve">، </w:t>
      </w:r>
      <w:r w:rsidR="00296F8D">
        <w:rPr>
          <w:rFonts w:cs="B Nazanin" w:hint="cs"/>
          <w:sz w:val="24"/>
          <w:szCs w:val="24"/>
          <w:rtl/>
        </w:rPr>
        <w:t xml:space="preserve">یک </w:t>
      </w:r>
      <w:r w:rsidR="00296F8D" w:rsidRPr="00844DAE">
        <w:rPr>
          <w:rFonts w:cs="B Nazanin" w:hint="cs"/>
          <w:sz w:val="24"/>
          <w:szCs w:val="24"/>
          <w:rtl/>
        </w:rPr>
        <w:t xml:space="preserve">گزارش کتبی </w:t>
      </w:r>
      <w:r w:rsidR="00DC1050">
        <w:rPr>
          <w:rFonts w:cs="B Nazanin" w:hint="cs"/>
          <w:sz w:val="24"/>
          <w:szCs w:val="24"/>
          <w:rtl/>
        </w:rPr>
        <w:t xml:space="preserve">از نتایج تحقیقاتی خود تهیه و </w:t>
      </w:r>
      <w:r w:rsidR="00B96F0F">
        <w:rPr>
          <w:rFonts w:cs="B Nazanin" w:hint="cs"/>
          <w:sz w:val="24"/>
          <w:szCs w:val="24"/>
          <w:rtl/>
        </w:rPr>
        <w:t xml:space="preserve">در اختیار </w:t>
      </w:r>
      <w:r w:rsidR="00296F8D">
        <w:rPr>
          <w:rFonts w:cs="B Nazanin" w:hint="cs"/>
          <w:sz w:val="24"/>
          <w:szCs w:val="24"/>
          <w:rtl/>
        </w:rPr>
        <w:t xml:space="preserve">اعضاء کمیته </w:t>
      </w:r>
      <w:r w:rsidR="00DC1050">
        <w:rPr>
          <w:rFonts w:cs="B Nazanin" w:hint="cs"/>
          <w:sz w:val="24"/>
          <w:szCs w:val="24"/>
          <w:rtl/>
        </w:rPr>
        <w:t xml:space="preserve">هادی </w:t>
      </w:r>
      <w:r w:rsidR="00956C4C">
        <w:rPr>
          <w:rFonts w:cs="B Nazanin" w:hint="cs"/>
          <w:sz w:val="24"/>
          <w:szCs w:val="24"/>
          <w:rtl/>
        </w:rPr>
        <w:t xml:space="preserve">قرار </w:t>
      </w:r>
      <w:r w:rsidR="00296F8D">
        <w:rPr>
          <w:rFonts w:cs="B Nazanin" w:hint="cs"/>
          <w:sz w:val="24"/>
          <w:szCs w:val="24"/>
          <w:rtl/>
        </w:rPr>
        <w:t>دهند.</w:t>
      </w:r>
      <w:r w:rsidR="00432DAB">
        <w:rPr>
          <w:rFonts w:cs="B Nazanin" w:hint="cs"/>
          <w:sz w:val="24"/>
          <w:szCs w:val="24"/>
          <w:rtl/>
        </w:rPr>
        <w:t xml:space="preserve"> </w:t>
      </w:r>
      <w:r w:rsidR="00432DAB" w:rsidRPr="00844DAE">
        <w:rPr>
          <w:rFonts w:cs="B Nazanin" w:hint="cs"/>
          <w:sz w:val="24"/>
          <w:szCs w:val="24"/>
          <w:rtl/>
        </w:rPr>
        <w:t>این گزارش باید بدون طرح مسائل غیرضروری بر روی نکات مهم و کلیدی پروژه متمرکز باشد</w:t>
      </w:r>
      <w:r w:rsidR="00432DAB">
        <w:rPr>
          <w:rFonts w:cs="B Nazanin" w:hint="cs"/>
          <w:sz w:val="24"/>
          <w:szCs w:val="24"/>
          <w:rtl/>
        </w:rPr>
        <w:t xml:space="preserve"> تا </w:t>
      </w:r>
      <w:r w:rsidR="00D07E5E" w:rsidRPr="00844DAE">
        <w:rPr>
          <w:rFonts w:cs="B Nazanin" w:hint="cs"/>
          <w:sz w:val="24"/>
          <w:szCs w:val="24"/>
          <w:rtl/>
        </w:rPr>
        <w:t xml:space="preserve">کمیته هادی </w:t>
      </w:r>
      <w:r w:rsidR="00D47AC1">
        <w:rPr>
          <w:rFonts w:cs="B Nazanin" w:hint="cs"/>
          <w:sz w:val="24"/>
          <w:szCs w:val="24"/>
          <w:rtl/>
        </w:rPr>
        <w:t xml:space="preserve">نیز </w:t>
      </w:r>
      <w:r w:rsidR="003F53AD" w:rsidRPr="00844DAE">
        <w:rPr>
          <w:rFonts w:cs="B Nazanin" w:hint="cs"/>
          <w:sz w:val="24"/>
          <w:szCs w:val="24"/>
          <w:rtl/>
        </w:rPr>
        <w:t xml:space="preserve">قادر </w:t>
      </w:r>
      <w:r w:rsidR="00432DAB">
        <w:rPr>
          <w:rFonts w:cs="B Nazanin" w:hint="cs"/>
          <w:sz w:val="24"/>
          <w:szCs w:val="24"/>
          <w:rtl/>
        </w:rPr>
        <w:t xml:space="preserve">به ارائه </w:t>
      </w:r>
      <w:r w:rsidR="00D07E5E" w:rsidRPr="00844DAE">
        <w:rPr>
          <w:rFonts w:cs="B Nazanin" w:hint="cs"/>
          <w:sz w:val="24"/>
          <w:szCs w:val="24"/>
          <w:rtl/>
        </w:rPr>
        <w:t xml:space="preserve">راهنمایی های لازم </w:t>
      </w:r>
      <w:r w:rsidR="00432DAB">
        <w:rPr>
          <w:rFonts w:cs="B Nazanin" w:hint="cs"/>
          <w:sz w:val="24"/>
          <w:szCs w:val="24"/>
          <w:rtl/>
        </w:rPr>
        <w:t xml:space="preserve"> </w:t>
      </w:r>
      <w:r w:rsidR="00D47AC1">
        <w:rPr>
          <w:rFonts w:cs="B Nazanin" w:hint="cs"/>
          <w:sz w:val="24"/>
          <w:szCs w:val="24"/>
          <w:rtl/>
        </w:rPr>
        <w:t xml:space="preserve">باشد. </w:t>
      </w:r>
      <w:r w:rsidR="008A2D8F">
        <w:rPr>
          <w:rFonts w:cs="B Nazanin" w:hint="cs"/>
          <w:sz w:val="24"/>
          <w:szCs w:val="24"/>
          <w:rtl/>
        </w:rPr>
        <w:t xml:space="preserve"> </w:t>
      </w:r>
      <w:r w:rsidR="008A2D8F" w:rsidRPr="00A377EB">
        <w:rPr>
          <w:rFonts w:cs="B Nazanin" w:hint="cs"/>
          <w:sz w:val="24"/>
          <w:szCs w:val="24"/>
          <w:rtl/>
        </w:rPr>
        <w:t xml:space="preserve">بدین منظور </w:t>
      </w:r>
      <w:r w:rsidR="00360875" w:rsidRPr="00A377EB">
        <w:rPr>
          <w:rFonts w:cs="B Nazanin" w:hint="cs"/>
          <w:sz w:val="24"/>
          <w:szCs w:val="24"/>
          <w:rtl/>
        </w:rPr>
        <w:t xml:space="preserve"> </w:t>
      </w:r>
      <w:r w:rsidR="00360875" w:rsidRPr="00F15FC1">
        <w:rPr>
          <w:rFonts w:cs="B Nazanin" w:hint="cs"/>
          <w:color w:val="FF0000"/>
          <w:sz w:val="24"/>
          <w:szCs w:val="24"/>
          <w:rtl/>
        </w:rPr>
        <w:t xml:space="preserve">رعایت دستورالعمل </w:t>
      </w:r>
      <w:r w:rsidR="00360875" w:rsidRPr="008F218F">
        <w:rPr>
          <w:rFonts w:cs="B Nazanin" w:hint="cs"/>
          <w:sz w:val="24"/>
          <w:szCs w:val="24"/>
          <w:rtl/>
        </w:rPr>
        <w:t xml:space="preserve">زیر </w:t>
      </w:r>
      <w:r w:rsidR="009737AD" w:rsidRPr="008F218F">
        <w:rPr>
          <w:rFonts w:cs="B Nazanin" w:hint="cs"/>
          <w:sz w:val="24"/>
          <w:szCs w:val="24"/>
          <w:rtl/>
        </w:rPr>
        <w:t>برای</w:t>
      </w:r>
      <w:r w:rsidR="00A94125" w:rsidRPr="008F218F">
        <w:rPr>
          <w:rFonts w:cs="B Nazanin" w:hint="cs"/>
          <w:sz w:val="24"/>
          <w:szCs w:val="24"/>
          <w:rtl/>
        </w:rPr>
        <w:t xml:space="preserve"> نگارش</w:t>
      </w:r>
      <w:r w:rsidR="009737AD" w:rsidRPr="008F218F">
        <w:rPr>
          <w:rFonts w:cs="B Nazanin" w:hint="cs"/>
          <w:sz w:val="24"/>
          <w:szCs w:val="24"/>
          <w:rtl/>
        </w:rPr>
        <w:t xml:space="preserve"> </w:t>
      </w:r>
      <w:r w:rsidR="00181096" w:rsidRPr="008F218F">
        <w:rPr>
          <w:rFonts w:cs="B Nazanin" w:hint="cs"/>
          <w:sz w:val="24"/>
          <w:szCs w:val="24"/>
          <w:rtl/>
        </w:rPr>
        <w:t>گزارش</w:t>
      </w:r>
      <w:r w:rsidR="00316663" w:rsidRPr="008F218F">
        <w:rPr>
          <w:rFonts w:cs="B Nazanin" w:hint="cs"/>
          <w:sz w:val="24"/>
          <w:szCs w:val="24"/>
          <w:rtl/>
        </w:rPr>
        <w:t xml:space="preserve"> کتبی</w:t>
      </w:r>
      <w:r w:rsidR="00181096" w:rsidRPr="008F218F">
        <w:rPr>
          <w:rFonts w:cs="B Nazanin" w:hint="cs"/>
          <w:sz w:val="24"/>
          <w:szCs w:val="24"/>
          <w:rtl/>
        </w:rPr>
        <w:t xml:space="preserve"> و ارائه شفاهی سمینار میان دوره ای </w:t>
      </w:r>
      <w:r w:rsidR="00D64F73" w:rsidRPr="008F218F">
        <w:rPr>
          <w:rFonts w:cs="B Nazanin" w:hint="cs"/>
          <w:sz w:val="24"/>
          <w:szCs w:val="24"/>
          <w:rtl/>
        </w:rPr>
        <w:t xml:space="preserve">دکترا </w:t>
      </w:r>
      <w:r w:rsidR="00A94125" w:rsidRPr="00F15FC1">
        <w:rPr>
          <w:rFonts w:cs="B Nazanin" w:hint="cs"/>
          <w:color w:val="FF0000"/>
          <w:sz w:val="24"/>
          <w:szCs w:val="24"/>
          <w:rtl/>
        </w:rPr>
        <w:t xml:space="preserve">الزامی </w:t>
      </w:r>
      <w:r w:rsidR="009737AD" w:rsidRPr="00F15FC1">
        <w:rPr>
          <w:rFonts w:cs="B Nazanin" w:hint="cs"/>
          <w:color w:val="FF0000"/>
          <w:sz w:val="24"/>
          <w:szCs w:val="24"/>
          <w:rtl/>
        </w:rPr>
        <w:t>است:</w:t>
      </w:r>
      <w:r w:rsidR="00DF7614" w:rsidRPr="00F15FC1">
        <w:rPr>
          <w:rFonts w:cs="B Nazanin" w:hint="cs"/>
          <w:color w:val="FF0000"/>
          <w:sz w:val="24"/>
          <w:szCs w:val="24"/>
          <w:rtl/>
        </w:rPr>
        <w:t xml:space="preserve"> </w:t>
      </w:r>
    </w:p>
    <w:p w:rsidR="005971DE" w:rsidRPr="00844DAE" w:rsidRDefault="005971DE" w:rsidP="00105F40">
      <w:pPr>
        <w:pStyle w:val="ListParagraph"/>
        <w:spacing w:line="240" w:lineRule="auto"/>
        <w:ind w:left="484" w:hanging="270"/>
        <w:jc w:val="both"/>
        <w:rPr>
          <w:rFonts w:cs="B Nazanin"/>
          <w:sz w:val="12"/>
          <w:szCs w:val="12"/>
          <w:u w:val="single"/>
          <w:rtl/>
        </w:rPr>
      </w:pPr>
    </w:p>
    <w:p w:rsidR="005E4A40" w:rsidRPr="005E4A40" w:rsidRDefault="005E4A40" w:rsidP="001A71D0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844DAE">
        <w:rPr>
          <w:rFonts w:cs="B Nazanin" w:hint="cs"/>
          <w:sz w:val="24"/>
          <w:szCs w:val="24"/>
          <w:rtl/>
        </w:rPr>
        <w:t xml:space="preserve">دستورالعمل </w:t>
      </w:r>
      <w:r>
        <w:rPr>
          <w:rFonts w:cs="B Nazanin" w:hint="cs"/>
          <w:sz w:val="24"/>
          <w:szCs w:val="24"/>
          <w:rtl/>
        </w:rPr>
        <w:t xml:space="preserve">و </w:t>
      </w:r>
      <w:r w:rsidRPr="00844DAE">
        <w:rPr>
          <w:rFonts w:cs="B Nazanin" w:hint="cs"/>
          <w:sz w:val="24"/>
          <w:szCs w:val="24"/>
          <w:rtl/>
        </w:rPr>
        <w:t xml:space="preserve">ساختار گزارش کتبی </w:t>
      </w:r>
      <w:r>
        <w:rPr>
          <w:rFonts w:cs="B Nazanin" w:hint="cs"/>
          <w:sz w:val="24"/>
          <w:szCs w:val="24"/>
          <w:rtl/>
        </w:rPr>
        <w:t xml:space="preserve">در صفحات بعد ارائه </w:t>
      </w:r>
      <w:r w:rsidRPr="00844DAE">
        <w:rPr>
          <w:rFonts w:cs="B Nazanin" w:hint="cs"/>
          <w:sz w:val="24"/>
          <w:szCs w:val="24"/>
          <w:rtl/>
        </w:rPr>
        <w:t xml:space="preserve">شده است. به این ترتیب </w:t>
      </w:r>
      <w:r w:rsidR="008B2B80">
        <w:rPr>
          <w:rFonts w:cs="B Nazanin" w:hint="cs"/>
          <w:sz w:val="24"/>
          <w:szCs w:val="24"/>
          <w:rtl/>
        </w:rPr>
        <w:t xml:space="preserve">ضروری </w:t>
      </w:r>
      <w:r w:rsidRPr="00844DAE">
        <w:rPr>
          <w:rFonts w:cs="B Nazanin" w:hint="cs"/>
          <w:sz w:val="24"/>
          <w:szCs w:val="24"/>
          <w:rtl/>
        </w:rPr>
        <w:t xml:space="preserve"> است عناوين بخش های مندرج در صفحات بعد، عينا و بدون تغییر در گزارش کتبی درج و تکميل گرد</w:t>
      </w:r>
      <w:r w:rsidR="008B2B80">
        <w:rPr>
          <w:rFonts w:cs="B Nazanin" w:hint="cs"/>
          <w:sz w:val="24"/>
          <w:szCs w:val="24"/>
          <w:rtl/>
        </w:rPr>
        <w:t>ن</w:t>
      </w:r>
      <w:r w:rsidRPr="00844DAE">
        <w:rPr>
          <w:rFonts w:cs="B Nazanin" w:hint="cs"/>
          <w:sz w:val="24"/>
          <w:szCs w:val="24"/>
          <w:rtl/>
        </w:rPr>
        <w:t xml:space="preserve">د. در صورت نیاز </w:t>
      </w:r>
      <w:r w:rsidRPr="00844DAE">
        <w:rPr>
          <w:rFonts w:cs="B Nazanin" w:hint="cs"/>
          <w:color w:val="0000CC"/>
          <w:sz w:val="24"/>
          <w:szCs w:val="24"/>
          <w:u w:val="single"/>
          <w:rtl/>
        </w:rPr>
        <w:t>زيربخش</w:t>
      </w:r>
      <w:r w:rsidRPr="00844DAE">
        <w:rPr>
          <w:rFonts w:cs="B Nazanin" w:hint="cs"/>
          <w:color w:val="0000CC"/>
          <w:sz w:val="24"/>
          <w:szCs w:val="24"/>
          <w:rtl/>
        </w:rPr>
        <w:t xml:space="preserve"> </w:t>
      </w:r>
      <w:r w:rsidRPr="00844DAE">
        <w:rPr>
          <w:rFonts w:cs="B Nazanin" w:hint="cs"/>
          <w:sz w:val="24"/>
          <w:szCs w:val="24"/>
          <w:rtl/>
        </w:rPr>
        <w:t xml:space="preserve">هاي </w:t>
      </w:r>
      <w:r w:rsidR="008B2B80">
        <w:rPr>
          <w:rFonts w:cs="B Nazanin" w:hint="cs"/>
          <w:sz w:val="24"/>
          <w:szCs w:val="24"/>
          <w:rtl/>
        </w:rPr>
        <w:t xml:space="preserve">دیگر </w:t>
      </w:r>
      <w:r w:rsidRPr="00844DAE">
        <w:rPr>
          <w:rFonts w:cs="B Nazanin" w:hint="cs"/>
          <w:sz w:val="24"/>
          <w:szCs w:val="24"/>
          <w:rtl/>
        </w:rPr>
        <w:t xml:space="preserve">قابل افزایش </w:t>
      </w:r>
      <w:r w:rsidR="001A71D0">
        <w:rPr>
          <w:rFonts w:cs="B Nazanin" w:hint="cs"/>
          <w:sz w:val="24"/>
          <w:szCs w:val="24"/>
          <w:rtl/>
        </w:rPr>
        <w:t>می باشند</w:t>
      </w:r>
      <w:r w:rsidRPr="00844DAE">
        <w:rPr>
          <w:rFonts w:cs="B Nazanin" w:hint="cs"/>
          <w:sz w:val="24"/>
          <w:szCs w:val="24"/>
          <w:rtl/>
        </w:rPr>
        <w:t xml:space="preserve">. </w:t>
      </w:r>
    </w:p>
    <w:p w:rsidR="005E4A40" w:rsidRPr="005E4A40" w:rsidRDefault="005E4A40" w:rsidP="005E4A40">
      <w:pPr>
        <w:pStyle w:val="ListParagraph"/>
        <w:spacing w:line="240" w:lineRule="auto"/>
        <w:jc w:val="both"/>
        <w:rPr>
          <w:rFonts w:cs="B Nazanin"/>
          <w:color w:val="000000" w:themeColor="text1"/>
          <w:sz w:val="24"/>
          <w:szCs w:val="24"/>
        </w:rPr>
      </w:pPr>
    </w:p>
    <w:p w:rsidR="00453F22" w:rsidRPr="00844DAE" w:rsidRDefault="006E54E4" w:rsidP="001A71D0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844DAE">
        <w:rPr>
          <w:rFonts w:cs="B Nazanin" w:hint="cs"/>
          <w:sz w:val="24"/>
          <w:szCs w:val="24"/>
          <w:rtl/>
        </w:rPr>
        <w:t xml:space="preserve">گزارش </w:t>
      </w:r>
      <w:r w:rsidR="005E4A40">
        <w:rPr>
          <w:rFonts w:cs="B Nazanin" w:hint="cs"/>
          <w:sz w:val="24"/>
          <w:szCs w:val="24"/>
          <w:rtl/>
        </w:rPr>
        <w:t xml:space="preserve">کتبی </w:t>
      </w:r>
      <w:r w:rsidR="00316663" w:rsidRPr="00844DAE">
        <w:rPr>
          <w:rFonts w:cs="B Nazanin" w:hint="cs"/>
          <w:sz w:val="24"/>
          <w:szCs w:val="24"/>
          <w:rtl/>
        </w:rPr>
        <w:t xml:space="preserve">باید صرفا </w:t>
      </w:r>
      <w:r w:rsidR="00065B8D" w:rsidRPr="00844DAE">
        <w:rPr>
          <w:rFonts w:cs="B Nazanin" w:hint="cs"/>
          <w:sz w:val="24"/>
          <w:szCs w:val="24"/>
          <w:rtl/>
        </w:rPr>
        <w:t xml:space="preserve">براساس متن </w:t>
      </w:r>
      <w:r w:rsidR="0028673C" w:rsidRPr="00844DAE">
        <w:rPr>
          <w:rFonts w:cs="B Nazanin" w:hint="cs"/>
          <w:color w:val="0000CC"/>
          <w:sz w:val="24"/>
          <w:szCs w:val="24"/>
          <w:u w:val="single"/>
          <w:rtl/>
        </w:rPr>
        <w:t xml:space="preserve">پيشنهاد پروژه </w:t>
      </w:r>
      <w:r w:rsidR="00065B8D" w:rsidRPr="00844DAE">
        <w:rPr>
          <w:rFonts w:cs="B Nazanin" w:hint="cs"/>
          <w:color w:val="0000CC"/>
          <w:sz w:val="24"/>
          <w:szCs w:val="24"/>
          <w:u w:val="single"/>
          <w:rtl/>
        </w:rPr>
        <w:t>مصوب</w:t>
      </w:r>
      <w:r w:rsidR="003F53AD" w:rsidRPr="00844DAE">
        <w:rPr>
          <w:rFonts w:cs="B Nazanin" w:hint="cs"/>
          <w:color w:val="0000CC"/>
          <w:sz w:val="24"/>
          <w:szCs w:val="24"/>
          <w:rtl/>
        </w:rPr>
        <w:t xml:space="preserve"> </w:t>
      </w:r>
      <w:r w:rsidR="003F53AD" w:rsidRPr="00844DAE">
        <w:rPr>
          <w:rFonts w:cs="B Nazanin" w:hint="cs"/>
          <w:sz w:val="24"/>
          <w:szCs w:val="24"/>
          <w:rtl/>
        </w:rPr>
        <w:t xml:space="preserve">دانشجو </w:t>
      </w:r>
      <w:r w:rsidR="00316663" w:rsidRPr="00844DAE">
        <w:rPr>
          <w:rFonts w:cs="B Nazanin" w:hint="cs"/>
          <w:sz w:val="24"/>
          <w:szCs w:val="24"/>
          <w:rtl/>
        </w:rPr>
        <w:t xml:space="preserve">تهیه </w:t>
      </w:r>
      <w:r w:rsidR="00577BDB" w:rsidRPr="00844DAE">
        <w:rPr>
          <w:rFonts w:cs="B Nazanin" w:hint="cs"/>
          <w:sz w:val="24"/>
          <w:szCs w:val="24"/>
          <w:rtl/>
        </w:rPr>
        <w:t>گردد</w:t>
      </w:r>
      <w:r w:rsidRPr="00844DAE">
        <w:rPr>
          <w:rFonts w:cs="B Nazanin" w:hint="cs"/>
          <w:sz w:val="24"/>
          <w:szCs w:val="24"/>
          <w:rtl/>
        </w:rPr>
        <w:t>.</w:t>
      </w:r>
      <w:r w:rsidR="00041A6B" w:rsidRPr="00844DAE">
        <w:rPr>
          <w:rFonts w:cs="B Nazanin" w:hint="cs"/>
          <w:sz w:val="24"/>
          <w:szCs w:val="24"/>
          <w:rtl/>
        </w:rPr>
        <w:t xml:space="preserve"> در بعضي </w:t>
      </w:r>
      <w:r w:rsidR="00316663" w:rsidRPr="00844DAE">
        <w:rPr>
          <w:rFonts w:cs="B Nazanin" w:hint="cs"/>
          <w:sz w:val="24"/>
          <w:szCs w:val="24"/>
          <w:rtl/>
        </w:rPr>
        <w:t>موارد، متون</w:t>
      </w:r>
      <w:r w:rsidR="003F53AD" w:rsidRPr="00844DAE">
        <w:rPr>
          <w:rFonts w:cs="B Nazanin" w:hint="cs"/>
          <w:sz w:val="24"/>
          <w:szCs w:val="24"/>
          <w:rtl/>
        </w:rPr>
        <w:t xml:space="preserve"> </w:t>
      </w:r>
      <w:r w:rsidR="00325C5E" w:rsidRPr="00844DAE">
        <w:rPr>
          <w:rFonts w:cs="B Nazanin" w:hint="cs"/>
          <w:sz w:val="24"/>
          <w:szCs w:val="24"/>
          <w:rtl/>
        </w:rPr>
        <w:t xml:space="preserve"> </w:t>
      </w:r>
      <w:r w:rsidR="003F53AD" w:rsidRPr="00844DAE">
        <w:rPr>
          <w:rFonts w:cs="B Nazanin" w:hint="cs"/>
          <w:sz w:val="24"/>
          <w:szCs w:val="24"/>
          <w:rtl/>
        </w:rPr>
        <w:t>خواسته شده باید</w:t>
      </w:r>
      <w:r w:rsidR="00457252" w:rsidRPr="00844DAE">
        <w:rPr>
          <w:rFonts w:cs="B Nazanin"/>
          <w:sz w:val="24"/>
          <w:szCs w:val="24"/>
        </w:rPr>
        <w:t xml:space="preserve"> </w:t>
      </w:r>
      <w:r w:rsidR="003F53AD" w:rsidRPr="00844DAE">
        <w:rPr>
          <w:rFonts w:cs="B Nazanin" w:hint="cs"/>
          <w:sz w:val="24"/>
          <w:szCs w:val="24"/>
          <w:rtl/>
        </w:rPr>
        <w:t xml:space="preserve">عینا </w:t>
      </w:r>
      <w:r w:rsidR="00316663" w:rsidRPr="00844DAE">
        <w:rPr>
          <w:rFonts w:cs="B Nazanin" w:hint="cs"/>
          <w:sz w:val="24"/>
          <w:szCs w:val="24"/>
          <w:rtl/>
        </w:rPr>
        <w:t xml:space="preserve">از متن </w:t>
      </w:r>
      <w:r w:rsidR="00041A6B" w:rsidRPr="00844DAE">
        <w:rPr>
          <w:rFonts w:cs="B Nazanin" w:hint="cs"/>
          <w:sz w:val="24"/>
          <w:szCs w:val="24"/>
          <w:rtl/>
        </w:rPr>
        <w:t xml:space="preserve">پيشنهاد پروژه </w:t>
      </w:r>
      <w:r w:rsidR="001A71D0">
        <w:rPr>
          <w:rFonts w:cs="B Nazanin" w:hint="cs"/>
          <w:sz w:val="24"/>
          <w:szCs w:val="24"/>
          <w:rtl/>
        </w:rPr>
        <w:t>کپی شود</w:t>
      </w:r>
      <w:r w:rsidR="003F53AD" w:rsidRPr="00844DAE">
        <w:rPr>
          <w:rFonts w:cs="B Nazanin" w:hint="cs"/>
          <w:sz w:val="24"/>
          <w:szCs w:val="24"/>
          <w:rtl/>
        </w:rPr>
        <w:t xml:space="preserve"> </w:t>
      </w:r>
      <w:r w:rsidR="00041A6B" w:rsidRPr="00844DAE">
        <w:rPr>
          <w:rFonts w:cs="B Nazanin" w:hint="cs"/>
          <w:sz w:val="24"/>
          <w:szCs w:val="24"/>
          <w:rtl/>
        </w:rPr>
        <w:t xml:space="preserve">و </w:t>
      </w:r>
      <w:r w:rsidR="00457252" w:rsidRPr="00844DAE">
        <w:rPr>
          <w:rFonts w:cs="B Nazanin" w:hint="cs"/>
          <w:sz w:val="24"/>
          <w:szCs w:val="24"/>
          <w:rtl/>
        </w:rPr>
        <w:t xml:space="preserve">در </w:t>
      </w:r>
      <w:r w:rsidR="003F53AD" w:rsidRPr="00844DAE">
        <w:rPr>
          <w:rFonts w:cs="B Nazanin" w:hint="cs"/>
          <w:sz w:val="24"/>
          <w:szCs w:val="24"/>
          <w:rtl/>
        </w:rPr>
        <w:t xml:space="preserve">سایر </w:t>
      </w:r>
      <w:r w:rsidR="00041A6B" w:rsidRPr="00844DAE">
        <w:rPr>
          <w:rFonts w:cs="B Nazanin" w:hint="cs"/>
          <w:sz w:val="24"/>
          <w:szCs w:val="24"/>
          <w:rtl/>
        </w:rPr>
        <w:t>موارد</w:t>
      </w:r>
      <w:r w:rsidR="00316663" w:rsidRPr="00844DAE">
        <w:rPr>
          <w:rFonts w:cs="B Nazanin" w:hint="cs"/>
          <w:sz w:val="24"/>
          <w:szCs w:val="24"/>
          <w:rtl/>
        </w:rPr>
        <w:t xml:space="preserve"> باید</w:t>
      </w:r>
      <w:r w:rsidR="003F53AD" w:rsidRPr="00844DAE">
        <w:rPr>
          <w:rFonts w:cs="B Nazanin" w:hint="cs"/>
          <w:sz w:val="24"/>
          <w:szCs w:val="24"/>
          <w:rtl/>
        </w:rPr>
        <w:t xml:space="preserve"> مف</w:t>
      </w:r>
      <w:r w:rsidR="00457252" w:rsidRPr="00844DAE">
        <w:rPr>
          <w:rFonts w:cs="B Nazanin" w:hint="cs"/>
          <w:sz w:val="24"/>
          <w:szCs w:val="24"/>
          <w:rtl/>
        </w:rPr>
        <w:t xml:space="preserve">اهیم </w:t>
      </w:r>
      <w:r w:rsidR="00316663" w:rsidRPr="00844DAE">
        <w:rPr>
          <w:rFonts w:cs="B Nazanin" w:hint="cs"/>
          <w:sz w:val="24"/>
          <w:szCs w:val="24"/>
          <w:rtl/>
        </w:rPr>
        <w:t>ارائه شده د</w:t>
      </w:r>
      <w:r w:rsidR="00457252" w:rsidRPr="00844DAE">
        <w:rPr>
          <w:rFonts w:cs="B Nazanin" w:hint="cs"/>
          <w:sz w:val="24"/>
          <w:szCs w:val="24"/>
          <w:rtl/>
        </w:rPr>
        <w:t xml:space="preserve">قیقا </w:t>
      </w:r>
      <w:r w:rsidR="003F53AD" w:rsidRPr="00844DAE">
        <w:rPr>
          <w:rFonts w:cs="B Nazanin" w:hint="cs"/>
          <w:sz w:val="24"/>
          <w:szCs w:val="24"/>
          <w:rtl/>
        </w:rPr>
        <w:t xml:space="preserve">با </w:t>
      </w:r>
      <w:r w:rsidR="00D507F9" w:rsidRPr="00844DAE">
        <w:rPr>
          <w:rFonts w:cs="B Nazanin" w:hint="cs"/>
          <w:sz w:val="24"/>
          <w:szCs w:val="24"/>
          <w:rtl/>
        </w:rPr>
        <w:t xml:space="preserve">محتواي </w:t>
      </w:r>
      <w:r w:rsidR="00041A6B" w:rsidRPr="00844DAE">
        <w:rPr>
          <w:rFonts w:cs="B Nazanin" w:hint="cs"/>
          <w:sz w:val="24"/>
          <w:szCs w:val="24"/>
          <w:rtl/>
        </w:rPr>
        <w:t xml:space="preserve">پيشنهاد پروژه </w:t>
      </w:r>
      <w:r w:rsidR="003F53AD" w:rsidRPr="00844DAE">
        <w:rPr>
          <w:rFonts w:cs="B Nazanin" w:hint="cs"/>
          <w:sz w:val="24"/>
          <w:szCs w:val="24"/>
          <w:rtl/>
        </w:rPr>
        <w:t xml:space="preserve">تطبیق داشته باشد. </w:t>
      </w:r>
      <w:r w:rsidR="00E32CE9" w:rsidRPr="00844DAE">
        <w:rPr>
          <w:rFonts w:cs="B Nazanin" w:hint="cs"/>
          <w:sz w:val="24"/>
          <w:szCs w:val="24"/>
          <w:rtl/>
        </w:rPr>
        <w:t xml:space="preserve">در مواردي كه </w:t>
      </w:r>
      <w:r w:rsidR="003F53AD" w:rsidRPr="00844DAE">
        <w:rPr>
          <w:rFonts w:cs="B Nazanin" w:hint="cs"/>
          <w:sz w:val="24"/>
          <w:szCs w:val="24"/>
          <w:rtl/>
        </w:rPr>
        <w:t xml:space="preserve">بخش های </w:t>
      </w:r>
      <w:r w:rsidR="00E32CE9" w:rsidRPr="00844DAE">
        <w:rPr>
          <w:rFonts w:cs="B Nazanin" w:hint="cs"/>
          <w:sz w:val="24"/>
          <w:szCs w:val="24"/>
          <w:rtl/>
        </w:rPr>
        <w:t xml:space="preserve">علمي پيشنهاد پروژه خلاصه </w:t>
      </w:r>
      <w:r w:rsidR="00A97B7C" w:rsidRPr="00844DAE">
        <w:rPr>
          <w:rFonts w:cs="B Nazanin" w:hint="cs"/>
          <w:sz w:val="24"/>
          <w:szCs w:val="24"/>
          <w:rtl/>
        </w:rPr>
        <w:t>مي شوند</w:t>
      </w:r>
      <w:r w:rsidR="00E32CE9" w:rsidRPr="00844DAE">
        <w:rPr>
          <w:rFonts w:cs="B Nazanin" w:hint="cs"/>
          <w:sz w:val="24"/>
          <w:szCs w:val="24"/>
          <w:rtl/>
        </w:rPr>
        <w:t xml:space="preserve">، </w:t>
      </w:r>
      <w:r w:rsidR="003F53AD" w:rsidRPr="00844DAE">
        <w:rPr>
          <w:rFonts w:cs="B Nazanin" w:hint="cs"/>
          <w:sz w:val="24"/>
          <w:szCs w:val="24"/>
          <w:rtl/>
        </w:rPr>
        <w:t xml:space="preserve">لازم است </w:t>
      </w:r>
      <w:r w:rsidR="00E32CE9" w:rsidRPr="00844DAE">
        <w:rPr>
          <w:rFonts w:cs="B Nazanin" w:hint="cs"/>
          <w:sz w:val="24"/>
          <w:szCs w:val="24"/>
          <w:rtl/>
        </w:rPr>
        <w:t>همه تعاريف و پارامتر ها</w:t>
      </w:r>
      <w:r w:rsidR="00577BDB" w:rsidRPr="00844DAE">
        <w:rPr>
          <w:rFonts w:cs="B Nazanin" w:hint="cs"/>
          <w:sz w:val="24"/>
          <w:szCs w:val="24"/>
          <w:rtl/>
        </w:rPr>
        <w:t>ی لازم</w:t>
      </w:r>
      <w:r w:rsidR="00E32CE9" w:rsidRPr="00844DAE">
        <w:rPr>
          <w:rFonts w:cs="B Nazanin" w:hint="cs"/>
          <w:sz w:val="24"/>
          <w:szCs w:val="24"/>
          <w:rtl/>
        </w:rPr>
        <w:t xml:space="preserve"> بدون ابهام تعريف </w:t>
      </w:r>
      <w:r w:rsidR="00577BDB" w:rsidRPr="00844DAE">
        <w:rPr>
          <w:rFonts w:cs="B Nazanin" w:hint="cs"/>
          <w:sz w:val="24"/>
          <w:szCs w:val="24"/>
          <w:rtl/>
        </w:rPr>
        <w:t>شوند</w:t>
      </w:r>
      <w:r w:rsidR="00E32CE9" w:rsidRPr="00844DAE">
        <w:rPr>
          <w:rFonts w:cs="B Nazanin" w:hint="cs"/>
          <w:sz w:val="24"/>
          <w:szCs w:val="24"/>
          <w:rtl/>
        </w:rPr>
        <w:t xml:space="preserve">. </w:t>
      </w:r>
    </w:p>
    <w:p w:rsidR="00453F22" w:rsidRPr="00844DAE" w:rsidRDefault="00453F22" w:rsidP="00453F22">
      <w:pPr>
        <w:pStyle w:val="ListParagraph"/>
        <w:rPr>
          <w:rFonts w:cs="B Nazanin"/>
          <w:sz w:val="16"/>
          <w:szCs w:val="16"/>
          <w:rtl/>
        </w:rPr>
      </w:pPr>
    </w:p>
    <w:p w:rsidR="00453F22" w:rsidRPr="00844DAE" w:rsidRDefault="00D64F73" w:rsidP="00752762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844DAE">
        <w:rPr>
          <w:rFonts w:cs="B Nazanin" w:hint="cs"/>
          <w:sz w:val="24"/>
          <w:szCs w:val="24"/>
          <w:rtl/>
        </w:rPr>
        <w:t>در گزارش کتبی</w:t>
      </w:r>
      <w:r w:rsidR="00125ECE" w:rsidRPr="00844DAE">
        <w:rPr>
          <w:rFonts w:cs="B Nazanin" w:hint="cs"/>
          <w:sz w:val="24"/>
          <w:szCs w:val="24"/>
          <w:rtl/>
        </w:rPr>
        <w:t>،</w:t>
      </w:r>
      <w:r w:rsidRPr="00844DAE">
        <w:rPr>
          <w:rFonts w:cs="B Nazanin" w:hint="cs"/>
          <w:sz w:val="24"/>
          <w:szCs w:val="24"/>
          <w:rtl/>
        </w:rPr>
        <w:t xml:space="preserve"> </w:t>
      </w:r>
      <w:r w:rsidR="00A97B7C" w:rsidRPr="00844DAE">
        <w:rPr>
          <w:rFonts w:cs="B Nazanin" w:hint="cs"/>
          <w:sz w:val="24"/>
          <w:szCs w:val="24"/>
          <w:rtl/>
        </w:rPr>
        <w:t xml:space="preserve">هر كدام از فصول خواسته شده از ابتداي صفحه شروع شوند. </w:t>
      </w:r>
    </w:p>
    <w:p w:rsidR="00453F22" w:rsidRPr="00844DAE" w:rsidRDefault="00453F22" w:rsidP="00453F22">
      <w:pPr>
        <w:pStyle w:val="ListParagraph"/>
        <w:rPr>
          <w:rFonts w:cs="B Nazanin"/>
          <w:sz w:val="16"/>
          <w:szCs w:val="16"/>
          <w:rtl/>
        </w:rPr>
      </w:pPr>
    </w:p>
    <w:p w:rsidR="00453F22" w:rsidRPr="00844DAE" w:rsidRDefault="00125ECE" w:rsidP="00227DE4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844DAE">
        <w:rPr>
          <w:rFonts w:cs="B Nazanin" w:hint="cs"/>
          <w:sz w:val="24"/>
          <w:szCs w:val="24"/>
          <w:rtl/>
        </w:rPr>
        <w:t xml:space="preserve">جدول </w:t>
      </w:r>
      <w:r w:rsidR="00F64836" w:rsidRPr="00844DAE">
        <w:rPr>
          <w:rFonts w:cs="B Nazanin" w:hint="cs"/>
          <w:sz w:val="24"/>
          <w:szCs w:val="24"/>
          <w:rtl/>
        </w:rPr>
        <w:t xml:space="preserve">مقالات بر اساس لیست مجلات مورد تایید هیئت ممیزه دانشگاه </w:t>
      </w:r>
      <w:r w:rsidRPr="00844DAE">
        <w:rPr>
          <w:rFonts w:cs="B Nazanin" w:hint="cs"/>
          <w:sz w:val="24"/>
          <w:szCs w:val="24"/>
          <w:rtl/>
        </w:rPr>
        <w:t xml:space="preserve">تکمیل </w:t>
      </w:r>
      <w:r w:rsidR="00F64836" w:rsidRPr="00844DAE">
        <w:rPr>
          <w:rFonts w:cs="B Nazanin" w:hint="cs"/>
          <w:sz w:val="24"/>
          <w:szCs w:val="24"/>
          <w:rtl/>
        </w:rPr>
        <w:t>گردد.</w:t>
      </w:r>
    </w:p>
    <w:p w:rsidR="00453F22" w:rsidRPr="00844DAE" w:rsidRDefault="00453F22" w:rsidP="00453F22">
      <w:pPr>
        <w:pStyle w:val="ListParagraph"/>
        <w:rPr>
          <w:rFonts w:cs="B Nazanin"/>
          <w:color w:val="000000" w:themeColor="text1"/>
          <w:sz w:val="16"/>
          <w:szCs w:val="16"/>
          <w:rtl/>
        </w:rPr>
      </w:pPr>
    </w:p>
    <w:p w:rsidR="00617CD6" w:rsidRPr="00844DAE" w:rsidRDefault="00606008" w:rsidP="008B2B80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844DAE">
        <w:rPr>
          <w:rFonts w:cs="B Nazanin" w:hint="cs"/>
          <w:color w:val="000000" w:themeColor="text1"/>
          <w:sz w:val="24"/>
          <w:szCs w:val="24"/>
          <w:rtl/>
        </w:rPr>
        <w:t xml:space="preserve">تحویل گزارش </w:t>
      </w:r>
      <w:r w:rsidR="00D64F73" w:rsidRPr="00844DAE">
        <w:rPr>
          <w:rFonts w:cs="B Nazanin" w:hint="cs"/>
          <w:color w:val="000000" w:themeColor="text1"/>
          <w:sz w:val="24"/>
          <w:szCs w:val="24"/>
          <w:rtl/>
        </w:rPr>
        <w:t xml:space="preserve">کتبی </w:t>
      </w:r>
      <w:r w:rsidRPr="00844DAE">
        <w:rPr>
          <w:rFonts w:cs="B Nazanin" w:hint="cs"/>
          <w:color w:val="000000" w:themeColor="text1"/>
          <w:sz w:val="24"/>
          <w:szCs w:val="24"/>
          <w:rtl/>
        </w:rPr>
        <w:t xml:space="preserve">به </w:t>
      </w:r>
      <w:r w:rsidR="008B2B80">
        <w:rPr>
          <w:rFonts w:cs="B Nazanin" w:hint="cs"/>
          <w:color w:val="000000" w:themeColor="text1"/>
          <w:sz w:val="24"/>
          <w:szCs w:val="24"/>
          <w:rtl/>
        </w:rPr>
        <w:t xml:space="preserve">کلیه </w:t>
      </w:r>
      <w:r w:rsidRPr="00844DAE">
        <w:rPr>
          <w:rFonts w:cs="B Nazanin" w:hint="cs"/>
          <w:color w:val="000000" w:themeColor="text1"/>
          <w:sz w:val="24"/>
          <w:szCs w:val="24"/>
          <w:rtl/>
        </w:rPr>
        <w:t xml:space="preserve">اعضاء کمیته </w:t>
      </w:r>
      <w:r w:rsidR="00A265F4" w:rsidRPr="00844DAE">
        <w:rPr>
          <w:rFonts w:cs="B Nazanin" w:hint="cs"/>
          <w:color w:val="000000" w:themeColor="text1"/>
          <w:sz w:val="24"/>
          <w:szCs w:val="24"/>
          <w:rtl/>
        </w:rPr>
        <w:t>هادی</w:t>
      </w:r>
      <w:r w:rsidR="005221F2" w:rsidRPr="00844DAE">
        <w:rPr>
          <w:rFonts w:cs="B Nazanin" w:hint="cs"/>
          <w:color w:val="002060"/>
          <w:sz w:val="24"/>
          <w:szCs w:val="24"/>
          <w:rtl/>
        </w:rPr>
        <w:t xml:space="preserve"> </w:t>
      </w:r>
      <w:r w:rsidR="008B2B80" w:rsidRPr="008B2B80">
        <w:rPr>
          <w:rFonts w:cs="B Nazanin" w:hint="cs"/>
          <w:color w:val="0000CC"/>
          <w:sz w:val="24"/>
          <w:szCs w:val="24"/>
          <w:u w:val="single"/>
          <w:rtl/>
        </w:rPr>
        <w:t xml:space="preserve">حداقل 5 روز کاری </w:t>
      </w:r>
      <w:r w:rsidR="00E32CE9" w:rsidRPr="008B2B80">
        <w:rPr>
          <w:rFonts w:cs="B Nazanin" w:hint="cs"/>
          <w:color w:val="0000CC"/>
          <w:sz w:val="24"/>
          <w:szCs w:val="24"/>
          <w:u w:val="single"/>
          <w:rtl/>
        </w:rPr>
        <w:t xml:space="preserve">قبل از تاريخ </w:t>
      </w:r>
      <w:r w:rsidR="00A265F4" w:rsidRPr="00844DAE">
        <w:rPr>
          <w:rFonts w:cs="B Nazanin" w:hint="cs"/>
          <w:color w:val="0000CC"/>
          <w:sz w:val="24"/>
          <w:szCs w:val="24"/>
          <w:u w:val="single"/>
          <w:rtl/>
        </w:rPr>
        <w:t>برگزاری سمینار شفاهی</w:t>
      </w:r>
      <w:r w:rsidR="00A265F4" w:rsidRPr="00844DAE">
        <w:rPr>
          <w:rFonts w:cs="B Nazanin" w:hint="cs"/>
          <w:color w:val="0000CC"/>
          <w:sz w:val="24"/>
          <w:szCs w:val="24"/>
          <w:rtl/>
        </w:rPr>
        <w:t xml:space="preserve"> </w:t>
      </w:r>
      <w:r w:rsidR="00A265F4" w:rsidRPr="00844DAE">
        <w:rPr>
          <w:rFonts w:cs="B Nazanin" w:hint="cs"/>
          <w:color w:val="000000" w:themeColor="text1"/>
          <w:sz w:val="24"/>
          <w:szCs w:val="24"/>
          <w:rtl/>
        </w:rPr>
        <w:t>الزامی است.</w:t>
      </w:r>
    </w:p>
    <w:p w:rsidR="00617CD6" w:rsidRPr="00844DAE" w:rsidRDefault="00617CD6" w:rsidP="00617CD6">
      <w:pPr>
        <w:pStyle w:val="ListParagraph"/>
        <w:rPr>
          <w:rFonts w:cs="B Nazanin"/>
          <w:sz w:val="16"/>
          <w:szCs w:val="16"/>
          <w:rtl/>
        </w:rPr>
      </w:pPr>
    </w:p>
    <w:p w:rsidR="00617CD6" w:rsidRPr="00844DAE" w:rsidRDefault="00453F22" w:rsidP="00617CD6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844DAE">
        <w:rPr>
          <w:rFonts w:cs="B Nazanin" w:hint="cs"/>
          <w:sz w:val="24"/>
          <w:szCs w:val="24"/>
          <w:rtl/>
        </w:rPr>
        <w:t xml:space="preserve">لازم است سمينار شفاهي كاملا هماهنگ و </w:t>
      </w:r>
      <w:r w:rsidRPr="001A71D0">
        <w:rPr>
          <w:rFonts w:cs="B Nazanin" w:hint="cs"/>
          <w:color w:val="0000CC"/>
          <w:sz w:val="24"/>
          <w:szCs w:val="24"/>
          <w:u w:val="single"/>
          <w:rtl/>
        </w:rPr>
        <w:t>منطبق با عناوين گزارش کتبی</w:t>
      </w:r>
      <w:r w:rsidRPr="001A71D0">
        <w:rPr>
          <w:rFonts w:cs="B Nazanin" w:hint="cs"/>
          <w:color w:val="0000CC"/>
          <w:sz w:val="24"/>
          <w:szCs w:val="24"/>
          <w:rtl/>
        </w:rPr>
        <w:t xml:space="preserve"> </w:t>
      </w:r>
      <w:r w:rsidRPr="00844DAE">
        <w:rPr>
          <w:rFonts w:cs="B Nazanin" w:hint="cs"/>
          <w:sz w:val="24"/>
          <w:szCs w:val="24"/>
          <w:rtl/>
        </w:rPr>
        <w:t xml:space="preserve">ارائه گردد و اكيدا از ارائه بخش هایی که در گزارش کتبی ارائه نشده اجتناب گردد.   </w:t>
      </w:r>
    </w:p>
    <w:p w:rsidR="00617CD6" w:rsidRPr="00844DAE" w:rsidRDefault="00617CD6" w:rsidP="00617CD6">
      <w:pPr>
        <w:pStyle w:val="ListParagraph"/>
        <w:rPr>
          <w:rFonts w:cs="B Nazanin"/>
          <w:sz w:val="16"/>
          <w:szCs w:val="16"/>
          <w:rtl/>
        </w:rPr>
      </w:pPr>
    </w:p>
    <w:p w:rsidR="00617CD6" w:rsidRPr="00844DAE" w:rsidRDefault="00453F22" w:rsidP="004B41C7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844DAE">
        <w:rPr>
          <w:rFonts w:cs="B Nazanin" w:hint="cs"/>
          <w:sz w:val="24"/>
          <w:szCs w:val="24"/>
          <w:rtl/>
        </w:rPr>
        <w:t xml:space="preserve">زمان ارائه سمینار شفاهي </w:t>
      </w:r>
      <w:r w:rsidR="006862FC" w:rsidRPr="00844DAE">
        <w:rPr>
          <w:rFonts w:cs="B Nazanin" w:hint="cs"/>
          <w:sz w:val="24"/>
          <w:szCs w:val="24"/>
          <w:rtl/>
        </w:rPr>
        <w:t xml:space="preserve">حدود </w:t>
      </w:r>
      <w:r w:rsidR="004B41C7">
        <w:rPr>
          <w:rFonts w:cs="B Nazanin" w:hint="cs"/>
          <w:color w:val="0000CC"/>
          <w:sz w:val="24"/>
          <w:szCs w:val="24"/>
          <w:u w:val="single"/>
          <w:rtl/>
        </w:rPr>
        <w:t>25</w:t>
      </w:r>
      <w:r w:rsidR="006862FC" w:rsidRPr="00844DAE">
        <w:rPr>
          <w:rFonts w:cs="B Nazanin" w:hint="cs"/>
          <w:color w:val="0000CC"/>
          <w:sz w:val="24"/>
          <w:szCs w:val="24"/>
          <w:u w:val="single"/>
          <w:rtl/>
        </w:rPr>
        <w:t xml:space="preserve"> </w:t>
      </w:r>
      <w:r w:rsidRPr="00844DAE">
        <w:rPr>
          <w:rFonts w:cs="B Nazanin" w:hint="cs"/>
          <w:color w:val="0000CC"/>
          <w:sz w:val="24"/>
          <w:szCs w:val="24"/>
          <w:u w:val="single"/>
          <w:rtl/>
        </w:rPr>
        <w:t xml:space="preserve">دقيقه </w:t>
      </w:r>
      <w:r w:rsidR="00997D72" w:rsidRPr="00844DAE">
        <w:rPr>
          <w:rFonts w:cs="B Nazanin" w:hint="cs"/>
          <w:sz w:val="24"/>
          <w:szCs w:val="24"/>
          <w:rtl/>
        </w:rPr>
        <w:t>پیشنهاد می شود</w:t>
      </w:r>
      <w:r w:rsidRPr="00844DAE">
        <w:rPr>
          <w:rFonts w:cs="B Nazanin" w:hint="cs"/>
          <w:sz w:val="24"/>
          <w:szCs w:val="24"/>
          <w:rtl/>
        </w:rPr>
        <w:t xml:space="preserve"> </w:t>
      </w:r>
      <w:r w:rsidR="00997D72" w:rsidRPr="00844DAE">
        <w:rPr>
          <w:rFonts w:cs="B Nazanin" w:hint="cs"/>
          <w:sz w:val="24"/>
          <w:szCs w:val="24"/>
          <w:rtl/>
        </w:rPr>
        <w:t>(با نظر استاد راهنما)</w:t>
      </w:r>
      <w:r w:rsidRPr="00844DAE">
        <w:rPr>
          <w:rFonts w:cs="B Nazanin" w:hint="cs"/>
          <w:sz w:val="24"/>
          <w:szCs w:val="24"/>
          <w:rtl/>
        </w:rPr>
        <w:t>.</w:t>
      </w:r>
    </w:p>
    <w:p w:rsidR="00617CD6" w:rsidRPr="00844DAE" w:rsidRDefault="00617CD6" w:rsidP="00617CD6">
      <w:pPr>
        <w:pStyle w:val="ListParagraph"/>
        <w:rPr>
          <w:rFonts w:cs="B Nazanin"/>
          <w:color w:val="FF0000"/>
          <w:sz w:val="16"/>
          <w:szCs w:val="16"/>
          <w:u w:val="single"/>
          <w:rtl/>
        </w:rPr>
      </w:pPr>
    </w:p>
    <w:p w:rsidR="00453F22" w:rsidRPr="00844DAE" w:rsidRDefault="001D086F" w:rsidP="00121A97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844DAE">
        <w:rPr>
          <w:rFonts w:cs="B Nazanin" w:hint="cs"/>
          <w:sz w:val="24"/>
          <w:szCs w:val="24"/>
          <w:rtl/>
        </w:rPr>
        <w:t xml:space="preserve">جهت </w:t>
      </w:r>
      <w:r w:rsidR="001B64A8">
        <w:rPr>
          <w:rFonts w:cs="B Nazanin" w:hint="cs"/>
          <w:sz w:val="24"/>
          <w:szCs w:val="24"/>
          <w:rtl/>
        </w:rPr>
        <w:t xml:space="preserve">ارائه سمینار </w:t>
      </w:r>
      <w:r w:rsidRPr="00844DAE">
        <w:rPr>
          <w:rFonts w:cs="B Nazanin" w:hint="cs"/>
          <w:sz w:val="24"/>
          <w:szCs w:val="24"/>
          <w:rtl/>
        </w:rPr>
        <w:t xml:space="preserve">توسط </w:t>
      </w:r>
      <w:r w:rsidR="00121A97">
        <w:rPr>
          <w:rFonts w:cs="B Nazanin" w:hint="cs"/>
          <w:sz w:val="24"/>
          <w:szCs w:val="24"/>
          <w:rtl/>
        </w:rPr>
        <w:t>رعایت نکات</w:t>
      </w:r>
      <w:r w:rsidR="001B64A8">
        <w:rPr>
          <w:rFonts w:cs="B Nazanin" w:hint="cs"/>
          <w:sz w:val="24"/>
          <w:szCs w:val="24"/>
          <w:rtl/>
        </w:rPr>
        <w:t xml:space="preserve"> </w:t>
      </w:r>
      <w:r w:rsidR="00551AD3">
        <w:rPr>
          <w:rFonts w:cs="B Nazanin" w:hint="cs"/>
          <w:sz w:val="24"/>
          <w:szCs w:val="24"/>
          <w:rtl/>
        </w:rPr>
        <w:t>ز</w:t>
      </w:r>
      <w:r w:rsidRPr="00844DAE">
        <w:rPr>
          <w:rFonts w:cs="B Nazanin" w:hint="cs"/>
          <w:sz w:val="24"/>
          <w:szCs w:val="24"/>
          <w:rtl/>
        </w:rPr>
        <w:t xml:space="preserve">یر </w:t>
      </w:r>
      <w:r w:rsidR="008B2B80">
        <w:rPr>
          <w:rFonts w:cs="B Nazanin" w:hint="cs"/>
          <w:sz w:val="24"/>
          <w:szCs w:val="24"/>
          <w:rtl/>
        </w:rPr>
        <w:t xml:space="preserve">ضروری </w:t>
      </w:r>
      <w:r w:rsidR="001B64A8">
        <w:rPr>
          <w:rFonts w:cs="B Nazanin" w:hint="cs"/>
          <w:sz w:val="24"/>
          <w:szCs w:val="24"/>
          <w:rtl/>
        </w:rPr>
        <w:t>است</w:t>
      </w:r>
      <w:r w:rsidR="00453F22" w:rsidRPr="00844DAE">
        <w:rPr>
          <w:rFonts w:cs="B Nazanin" w:hint="cs"/>
          <w:sz w:val="24"/>
          <w:szCs w:val="24"/>
          <w:rtl/>
        </w:rPr>
        <w:t>:</w:t>
      </w:r>
    </w:p>
    <w:p w:rsidR="00453F22" w:rsidRPr="00844DAE" w:rsidRDefault="00453F22" w:rsidP="00453F22">
      <w:pPr>
        <w:pStyle w:val="ListParagraph"/>
        <w:rPr>
          <w:rFonts w:cs="B Nazanin"/>
          <w:color w:val="000000" w:themeColor="text1"/>
          <w:sz w:val="16"/>
          <w:szCs w:val="16"/>
          <w:u w:val="single"/>
          <w:rtl/>
        </w:rPr>
      </w:pPr>
    </w:p>
    <w:p w:rsidR="009261FC" w:rsidRDefault="009261FC" w:rsidP="00A36CC9">
      <w:pPr>
        <w:pStyle w:val="ListParagraph"/>
        <w:spacing w:line="240" w:lineRule="auto"/>
        <w:ind w:left="484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ب)   تنظیم </w:t>
      </w:r>
      <w:r w:rsidR="00A36CC9">
        <w:rPr>
          <w:rFonts w:cs="B Nazanin" w:hint="cs"/>
          <w:rtl/>
        </w:rPr>
        <w:t xml:space="preserve">تاریخ و ساعت ارائه توسط دانشجو بعد از </w:t>
      </w:r>
      <w:r>
        <w:rPr>
          <w:rFonts w:cs="B Nazanin" w:hint="cs"/>
          <w:rtl/>
        </w:rPr>
        <w:t xml:space="preserve">هماهنگی با استادان راهنما/مشاور/داوران داخلی </w:t>
      </w:r>
    </w:p>
    <w:p w:rsidR="001447D0" w:rsidRDefault="009261FC" w:rsidP="00551AD3">
      <w:pPr>
        <w:pStyle w:val="ListParagraph"/>
        <w:spacing w:line="240" w:lineRule="auto"/>
        <w:ind w:left="934" w:hanging="450"/>
        <w:jc w:val="both"/>
        <w:rPr>
          <w:rFonts w:cs="B Nazanin"/>
          <w:rtl/>
        </w:rPr>
      </w:pPr>
      <w:r>
        <w:rPr>
          <w:rFonts w:cs="B Nazanin" w:hint="cs"/>
          <w:rtl/>
        </w:rPr>
        <w:t>ج</w:t>
      </w:r>
      <w:r w:rsidR="00453F22" w:rsidRPr="00617CD6">
        <w:rPr>
          <w:rFonts w:cs="B Nazanin" w:hint="cs"/>
          <w:color w:val="000000" w:themeColor="text1"/>
          <w:rtl/>
        </w:rPr>
        <w:t xml:space="preserve">)  </w:t>
      </w:r>
      <w:r>
        <w:rPr>
          <w:rFonts w:cs="B Nazanin" w:hint="cs"/>
          <w:color w:val="000000" w:themeColor="text1"/>
          <w:rtl/>
        </w:rPr>
        <w:t xml:space="preserve">  </w:t>
      </w:r>
      <w:r w:rsidR="001447D0">
        <w:rPr>
          <w:rFonts w:cs="B Nazanin" w:hint="cs"/>
          <w:rtl/>
        </w:rPr>
        <w:t xml:space="preserve">تحویل </w:t>
      </w:r>
      <w:r w:rsidR="001447D0" w:rsidRPr="00717797">
        <w:rPr>
          <w:rFonts w:cs="B Nazanin" w:hint="cs"/>
          <w:b/>
          <w:bCs/>
          <w:color w:val="0000CC"/>
          <w:rtl/>
        </w:rPr>
        <w:t xml:space="preserve">یک نسخه از گزارش کتبی </w:t>
      </w:r>
      <w:r w:rsidR="00A260F0" w:rsidRPr="00717797">
        <w:rPr>
          <w:rFonts w:cs="B Nazanin" w:hint="cs"/>
          <w:b/>
          <w:bCs/>
          <w:color w:val="0000CC"/>
          <w:rtl/>
        </w:rPr>
        <w:t xml:space="preserve">سمینار </w:t>
      </w:r>
      <w:r w:rsidR="001447D0" w:rsidRPr="00717797">
        <w:rPr>
          <w:rFonts w:cs="B Nazanin" w:hint="cs"/>
          <w:b/>
          <w:bCs/>
          <w:color w:val="0000CC"/>
          <w:rtl/>
        </w:rPr>
        <w:t xml:space="preserve">به </w:t>
      </w:r>
      <w:r w:rsidR="00551AD3">
        <w:rPr>
          <w:rFonts w:cs="B Nazanin" w:hint="cs"/>
          <w:b/>
          <w:bCs/>
          <w:color w:val="0000CC"/>
          <w:rtl/>
        </w:rPr>
        <w:t>داوران داخلی</w:t>
      </w:r>
      <w:r w:rsidR="001447D0" w:rsidRPr="00717797">
        <w:rPr>
          <w:rFonts w:cs="B Nazanin" w:hint="cs"/>
          <w:color w:val="0000CC"/>
          <w:rtl/>
        </w:rPr>
        <w:t xml:space="preserve"> </w:t>
      </w:r>
      <w:r w:rsidR="001447D0" w:rsidRPr="00A36CC9">
        <w:rPr>
          <w:rFonts w:cs="B Nazanin" w:hint="cs"/>
          <w:color w:val="FF0000"/>
          <w:u w:val="single"/>
          <w:rtl/>
        </w:rPr>
        <w:t xml:space="preserve">حداقل 5 روز </w:t>
      </w:r>
      <w:r w:rsidR="00A36CC9" w:rsidRPr="00A36CC9">
        <w:rPr>
          <w:rFonts w:cs="B Nazanin" w:hint="cs"/>
          <w:color w:val="FF0000"/>
          <w:u w:val="single"/>
          <w:rtl/>
        </w:rPr>
        <w:t xml:space="preserve">کاری </w:t>
      </w:r>
      <w:r w:rsidR="001447D0" w:rsidRPr="00A36CC9">
        <w:rPr>
          <w:rFonts w:cs="B Nazanin" w:hint="cs"/>
          <w:color w:val="FF0000"/>
          <w:u w:val="single"/>
          <w:rtl/>
        </w:rPr>
        <w:t>قبل از تاریخ ارائه.</w:t>
      </w:r>
      <w:r w:rsidR="001447D0" w:rsidRPr="00A36CC9">
        <w:rPr>
          <w:rFonts w:cs="B Nazanin" w:hint="cs"/>
          <w:color w:val="FF0000"/>
          <w:rtl/>
        </w:rPr>
        <w:t xml:space="preserve">  </w:t>
      </w:r>
    </w:p>
    <w:p w:rsidR="001447D0" w:rsidRDefault="001447D0" w:rsidP="00C554A9">
      <w:pPr>
        <w:pStyle w:val="ListParagraph"/>
        <w:spacing w:line="240" w:lineRule="auto"/>
        <w:ind w:left="934" w:hanging="450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د)   </w:t>
      </w:r>
      <w:r>
        <w:rPr>
          <w:rFonts w:cs="B Nazanin" w:hint="cs"/>
          <w:color w:val="000000" w:themeColor="text1"/>
          <w:rtl/>
        </w:rPr>
        <w:t xml:space="preserve">تحویل </w:t>
      </w:r>
      <w:r w:rsidRPr="00717797">
        <w:rPr>
          <w:rFonts w:cs="B Nazanin" w:hint="cs"/>
          <w:b/>
          <w:bCs/>
          <w:color w:val="0000CC"/>
          <w:rtl/>
        </w:rPr>
        <w:t>دعوت نامه جلسه</w:t>
      </w:r>
      <w:r w:rsidRPr="00717797">
        <w:rPr>
          <w:rFonts w:cs="B Nazanin" w:hint="cs"/>
          <w:color w:val="0000CC"/>
          <w:rtl/>
        </w:rPr>
        <w:t xml:space="preserve"> </w:t>
      </w:r>
      <w:r w:rsidRPr="00717797">
        <w:rPr>
          <w:rFonts w:cs="B Nazanin" w:hint="cs"/>
          <w:b/>
          <w:bCs/>
          <w:color w:val="FF0000"/>
          <w:sz w:val="24"/>
          <w:szCs w:val="24"/>
          <w:rtl/>
        </w:rPr>
        <w:t>+</w:t>
      </w:r>
      <w:r>
        <w:rPr>
          <w:rFonts w:cs="B Nazanin" w:hint="cs"/>
          <w:color w:val="000000" w:themeColor="text1"/>
          <w:rtl/>
        </w:rPr>
        <w:t xml:space="preserve"> </w:t>
      </w:r>
      <w:r w:rsidRPr="00717797">
        <w:rPr>
          <w:rFonts w:cs="B Nazanin" w:hint="cs"/>
          <w:b/>
          <w:bCs/>
          <w:color w:val="0000CC"/>
          <w:rtl/>
        </w:rPr>
        <w:t>یک نسخه از گزارش کتبی سمینار</w:t>
      </w:r>
      <w:r w:rsidRPr="00717797">
        <w:rPr>
          <w:rFonts w:cs="B Nazanin" w:hint="cs"/>
          <w:color w:val="0000CC"/>
          <w:rtl/>
        </w:rPr>
        <w:t xml:space="preserve"> </w:t>
      </w:r>
      <w:r w:rsidR="00717797" w:rsidRPr="00717797">
        <w:rPr>
          <w:rFonts w:cs="B Nazanin" w:hint="cs"/>
          <w:b/>
          <w:bCs/>
          <w:color w:val="FF0000"/>
          <w:sz w:val="24"/>
          <w:szCs w:val="24"/>
          <w:rtl/>
        </w:rPr>
        <w:t>+</w:t>
      </w:r>
      <w:r>
        <w:rPr>
          <w:rFonts w:cs="B Nazanin" w:hint="cs"/>
          <w:color w:val="000000" w:themeColor="text1"/>
          <w:rtl/>
        </w:rPr>
        <w:t xml:space="preserve"> </w:t>
      </w:r>
      <w:r w:rsidRPr="00717797">
        <w:rPr>
          <w:rFonts w:cs="B Nazanin" w:hint="cs"/>
          <w:b/>
          <w:bCs/>
          <w:color w:val="0000CC"/>
          <w:rtl/>
        </w:rPr>
        <w:t>یک نسخه از کلیه مقالات مجلات چاپ/پذیرفته/ارسال شده</w:t>
      </w:r>
      <w:r w:rsidRPr="00717797">
        <w:rPr>
          <w:rFonts w:cs="B Nazanin" w:hint="cs"/>
          <w:color w:val="0000CC"/>
          <w:rtl/>
        </w:rPr>
        <w:t xml:space="preserve"> </w:t>
      </w:r>
      <w:r w:rsidRPr="001447D0">
        <w:rPr>
          <w:rFonts w:cs="B Nazanin" w:hint="cs"/>
          <w:rtl/>
        </w:rPr>
        <w:t xml:space="preserve">به </w:t>
      </w:r>
      <w:r w:rsidRPr="00147179">
        <w:rPr>
          <w:rFonts w:cs="B Nazanin" w:hint="cs"/>
          <w:rtl/>
        </w:rPr>
        <w:t xml:space="preserve">دفتر </w:t>
      </w:r>
      <w:r w:rsidR="00F912E7" w:rsidRPr="00F912E7">
        <w:rPr>
          <w:rFonts w:cs="B Nazanin" w:hint="cs"/>
          <w:color w:val="000000" w:themeColor="text1"/>
          <w:rtl/>
        </w:rPr>
        <w:t>تحصیلات تکمیلی</w:t>
      </w:r>
      <w:r w:rsidR="00F912E7" w:rsidRPr="00F912E7">
        <w:rPr>
          <w:rFonts w:cs="B Nazanin" w:hint="cs"/>
          <w:sz w:val="20"/>
          <w:szCs w:val="20"/>
          <w:rtl/>
        </w:rPr>
        <w:t xml:space="preserve"> </w:t>
      </w:r>
      <w:r w:rsidRPr="00147179">
        <w:rPr>
          <w:rFonts w:cs="B Nazanin" w:hint="cs"/>
          <w:rtl/>
        </w:rPr>
        <w:t>دانشکده</w:t>
      </w:r>
      <w:r>
        <w:rPr>
          <w:rFonts w:cs="B Nazanin" w:hint="cs"/>
          <w:rtl/>
        </w:rPr>
        <w:t xml:space="preserve"> </w:t>
      </w:r>
      <w:r w:rsidRPr="00717797">
        <w:rPr>
          <w:rFonts w:cs="B Nazanin" w:hint="cs"/>
          <w:color w:val="FF0000"/>
          <w:u w:val="single"/>
          <w:rtl/>
        </w:rPr>
        <w:t xml:space="preserve">حداقل 5 روز </w:t>
      </w:r>
      <w:r w:rsidR="00A36CC9">
        <w:rPr>
          <w:rFonts w:cs="B Nazanin" w:hint="cs"/>
          <w:color w:val="FF0000"/>
          <w:u w:val="single"/>
          <w:rtl/>
        </w:rPr>
        <w:t xml:space="preserve">کاری </w:t>
      </w:r>
      <w:r w:rsidRPr="00717797">
        <w:rPr>
          <w:rFonts w:cs="B Nazanin" w:hint="cs"/>
          <w:color w:val="FF0000"/>
          <w:u w:val="single"/>
          <w:rtl/>
        </w:rPr>
        <w:t>قبل از تاریخ ارائه</w:t>
      </w:r>
      <w:r w:rsidRPr="00717797">
        <w:rPr>
          <w:rFonts w:cs="B Nazanin" w:hint="cs"/>
          <w:color w:val="FF0000"/>
          <w:rtl/>
        </w:rPr>
        <w:t xml:space="preserve"> </w:t>
      </w:r>
      <w:r>
        <w:rPr>
          <w:rFonts w:cs="B Nazanin" w:hint="cs"/>
          <w:rtl/>
        </w:rPr>
        <w:t xml:space="preserve">(تمام موارد این بند باید به </w:t>
      </w:r>
      <w:r w:rsidRPr="00617CD6">
        <w:rPr>
          <w:rFonts w:cs="B Nazanin" w:hint="cs"/>
          <w:rtl/>
        </w:rPr>
        <w:t xml:space="preserve">تایید استاد راهنما </w:t>
      </w:r>
      <w:r>
        <w:rPr>
          <w:rFonts w:cs="B Nazanin" w:hint="cs"/>
          <w:rtl/>
        </w:rPr>
        <w:t>رسیده باش</w:t>
      </w:r>
      <w:r w:rsidR="00A36CC9">
        <w:rPr>
          <w:rFonts w:cs="B Nazanin" w:hint="cs"/>
          <w:rtl/>
        </w:rPr>
        <w:t>ن</w:t>
      </w:r>
      <w:r>
        <w:rPr>
          <w:rFonts w:cs="B Nazanin" w:hint="cs"/>
          <w:rtl/>
        </w:rPr>
        <w:t>د) .</w:t>
      </w:r>
      <w:r w:rsidRPr="00617CD6">
        <w:rPr>
          <w:rFonts w:cs="B Nazanin" w:hint="cs"/>
          <w:rtl/>
        </w:rPr>
        <w:t xml:space="preserve">  </w:t>
      </w:r>
    </w:p>
    <w:p w:rsidR="001447D0" w:rsidRDefault="001447D0" w:rsidP="001447D0">
      <w:pPr>
        <w:pStyle w:val="ListParagraph"/>
        <w:spacing w:line="240" w:lineRule="auto"/>
        <w:ind w:hanging="236"/>
        <w:jc w:val="both"/>
        <w:rPr>
          <w:rFonts w:cs="B Nazanin"/>
          <w:color w:val="000000" w:themeColor="text1"/>
          <w:rtl/>
        </w:rPr>
      </w:pPr>
      <w:r>
        <w:rPr>
          <w:rFonts w:cs="B Nazanin" w:hint="cs"/>
          <w:color w:val="000000" w:themeColor="text1"/>
          <w:rtl/>
        </w:rPr>
        <w:t xml:space="preserve"> </w:t>
      </w:r>
    </w:p>
    <w:p w:rsidR="000E1511" w:rsidRPr="001B64A8" w:rsidRDefault="00217A50" w:rsidP="00121A97">
      <w:pPr>
        <w:pStyle w:val="ListParagraph"/>
        <w:numPr>
          <w:ilvl w:val="0"/>
          <w:numId w:val="17"/>
        </w:numPr>
        <w:tabs>
          <w:tab w:val="right" w:pos="1024"/>
        </w:tabs>
        <w:ind w:left="2194" w:hanging="1440"/>
        <w:jc w:val="both"/>
        <w:rPr>
          <w:rFonts w:cs="B Nazanin"/>
          <w:color w:val="FF0000"/>
          <w:sz w:val="24"/>
          <w:szCs w:val="24"/>
          <w:rtl/>
        </w:rPr>
      </w:pPr>
      <w:r w:rsidRPr="001B64A8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تذکر مهم:</w:t>
      </w:r>
      <w:r w:rsidRPr="001B64A8">
        <w:rPr>
          <w:rFonts w:cs="B Nazanin" w:hint="cs"/>
          <w:color w:val="FF0000"/>
          <w:sz w:val="24"/>
          <w:szCs w:val="24"/>
          <w:rtl/>
        </w:rPr>
        <w:t xml:space="preserve">  </w:t>
      </w:r>
      <w:r w:rsidR="004D555C" w:rsidRPr="001B64A8">
        <w:rPr>
          <w:rFonts w:cs="B Nazanin" w:hint="cs"/>
          <w:color w:val="000000" w:themeColor="text1"/>
          <w:sz w:val="24"/>
          <w:szCs w:val="24"/>
          <w:rtl/>
        </w:rPr>
        <w:t>در صورت</w:t>
      </w:r>
      <w:r w:rsidR="001B64A8">
        <w:rPr>
          <w:rFonts w:cs="B Nazanin" w:hint="cs"/>
          <w:color w:val="000000" w:themeColor="text1"/>
          <w:sz w:val="24"/>
          <w:szCs w:val="24"/>
          <w:rtl/>
        </w:rPr>
        <w:t xml:space="preserve">یکه گزارش کتبی با </w:t>
      </w:r>
      <w:r w:rsidR="00D64F73" w:rsidRPr="001B64A8">
        <w:rPr>
          <w:rFonts w:cs="B Nazanin" w:hint="cs"/>
          <w:color w:val="000000" w:themeColor="text1"/>
          <w:sz w:val="24"/>
          <w:szCs w:val="24"/>
          <w:rtl/>
        </w:rPr>
        <w:t xml:space="preserve">ساختار </w:t>
      </w:r>
      <w:r w:rsidR="00285C5B" w:rsidRPr="001B64A8">
        <w:rPr>
          <w:rFonts w:cs="B Nazanin" w:hint="cs"/>
          <w:color w:val="000000" w:themeColor="text1"/>
          <w:sz w:val="24"/>
          <w:szCs w:val="24"/>
          <w:rtl/>
        </w:rPr>
        <w:t>نگارشی خواسته شده</w:t>
      </w:r>
      <w:r w:rsidR="001B64A8">
        <w:rPr>
          <w:rFonts w:cs="B Nazanin" w:hint="cs"/>
          <w:color w:val="000000" w:themeColor="text1"/>
          <w:sz w:val="24"/>
          <w:szCs w:val="24"/>
          <w:rtl/>
        </w:rPr>
        <w:t xml:space="preserve"> تهیه نشده باشد</w:t>
      </w:r>
      <w:r w:rsidR="001A71D0">
        <w:rPr>
          <w:rFonts w:cs="B Nazanin" w:hint="cs"/>
          <w:color w:val="000000" w:themeColor="text1"/>
          <w:sz w:val="24"/>
          <w:szCs w:val="24"/>
          <w:rtl/>
        </w:rPr>
        <w:t xml:space="preserve"> و یا اعضاء کمیته هادی</w:t>
      </w:r>
      <w:r w:rsidR="00A92977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1A71D0">
        <w:rPr>
          <w:rFonts w:cs="B Nazanin" w:hint="cs"/>
          <w:color w:val="000000" w:themeColor="text1"/>
          <w:sz w:val="24"/>
          <w:szCs w:val="24"/>
          <w:rtl/>
        </w:rPr>
        <w:t>گزارش کتبی را در موعد مقرر دریافت نکرده باشند</w:t>
      </w:r>
      <w:r w:rsidR="00285C5B" w:rsidRPr="001B64A8">
        <w:rPr>
          <w:rFonts w:cs="B Nazanin" w:hint="cs"/>
          <w:color w:val="000000" w:themeColor="text1"/>
          <w:sz w:val="24"/>
          <w:szCs w:val="24"/>
          <w:rtl/>
        </w:rPr>
        <w:t xml:space="preserve">، </w:t>
      </w:r>
      <w:r w:rsidR="004D555C" w:rsidRPr="001B64A8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1B64A8">
        <w:rPr>
          <w:rFonts w:cs="B Nazanin" w:hint="cs"/>
          <w:sz w:val="24"/>
          <w:szCs w:val="24"/>
          <w:rtl/>
        </w:rPr>
        <w:t xml:space="preserve">جلسه </w:t>
      </w:r>
      <w:r w:rsidR="001B64A8">
        <w:rPr>
          <w:rFonts w:cs="B Nazanin" w:hint="cs"/>
          <w:sz w:val="24"/>
          <w:szCs w:val="24"/>
          <w:rtl/>
        </w:rPr>
        <w:t xml:space="preserve">ارائه سمینار </w:t>
      </w:r>
      <w:r w:rsidR="001A71D0">
        <w:rPr>
          <w:rFonts w:cs="B Nazanin" w:hint="cs"/>
          <w:sz w:val="24"/>
          <w:szCs w:val="24"/>
          <w:rtl/>
        </w:rPr>
        <w:t xml:space="preserve">شفاهی برای </w:t>
      </w:r>
      <w:r w:rsidR="001B64A8">
        <w:rPr>
          <w:rFonts w:cs="B Nazanin" w:hint="cs"/>
          <w:sz w:val="24"/>
          <w:szCs w:val="24"/>
          <w:rtl/>
        </w:rPr>
        <w:t xml:space="preserve">انجام اصلاحات </w:t>
      </w:r>
      <w:r w:rsidRPr="001B64A8">
        <w:rPr>
          <w:rFonts w:cs="B Nazanin" w:hint="cs"/>
          <w:sz w:val="24"/>
          <w:szCs w:val="24"/>
          <w:rtl/>
        </w:rPr>
        <w:t xml:space="preserve">لغو </w:t>
      </w:r>
      <w:r w:rsidR="00285C5B" w:rsidRPr="001B64A8">
        <w:rPr>
          <w:rFonts w:cs="B Nazanin" w:hint="cs"/>
          <w:sz w:val="24"/>
          <w:szCs w:val="24"/>
          <w:rtl/>
        </w:rPr>
        <w:t xml:space="preserve">خواهد </w:t>
      </w:r>
      <w:r w:rsidR="00C554A9">
        <w:rPr>
          <w:rFonts w:cs="B Nazanin" w:hint="cs"/>
          <w:sz w:val="24"/>
          <w:szCs w:val="24"/>
          <w:rtl/>
        </w:rPr>
        <w:t>شد</w:t>
      </w:r>
      <w:r w:rsidR="000D3D4C">
        <w:rPr>
          <w:rFonts w:cs="B Nazanin" w:hint="cs"/>
          <w:sz w:val="24"/>
          <w:szCs w:val="24"/>
          <w:rtl/>
        </w:rPr>
        <w:t>.</w:t>
      </w:r>
      <w:r w:rsidR="00B74C31" w:rsidRPr="001B64A8">
        <w:rPr>
          <w:rFonts w:cs="B Nazanin" w:hint="cs"/>
          <w:sz w:val="24"/>
          <w:szCs w:val="24"/>
          <w:rtl/>
        </w:rPr>
        <w:t xml:space="preserve"> </w:t>
      </w:r>
    </w:p>
    <w:p w:rsidR="008058D2" w:rsidRPr="009C60F8" w:rsidRDefault="00C53CE1" w:rsidP="008058D2">
      <w:pPr>
        <w:rPr>
          <w:rFonts w:cs="B Nazanin"/>
          <w:sz w:val="24"/>
          <w:szCs w:val="24"/>
          <w:rtl/>
        </w:rPr>
      </w:pPr>
      <w:r>
        <w:rPr>
          <w:rFonts w:cs="B Nazanin"/>
          <w:b/>
          <w:bCs/>
          <w:noProof/>
          <w:sz w:val="48"/>
          <w:szCs w:val="48"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24949217" wp14:editId="72B54914">
            <wp:simplePos x="0" y="0"/>
            <wp:positionH relativeFrom="margin">
              <wp:posOffset>2658845</wp:posOffset>
            </wp:positionH>
            <wp:positionV relativeFrom="margin">
              <wp:posOffset>266700</wp:posOffset>
            </wp:positionV>
            <wp:extent cx="1162050" cy="1479677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79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FF9" w:rsidRPr="009C60F8" w:rsidRDefault="00DD4FF9" w:rsidP="00DD4FF9">
      <w:pPr>
        <w:jc w:val="center"/>
        <w:rPr>
          <w:rFonts w:cs="B Nazanin"/>
          <w:b/>
          <w:bCs/>
          <w:sz w:val="48"/>
          <w:szCs w:val="48"/>
          <w:rtl/>
        </w:rPr>
      </w:pPr>
    </w:p>
    <w:p w:rsidR="00C53CE1" w:rsidRDefault="00C53CE1" w:rsidP="005971DE">
      <w:pPr>
        <w:jc w:val="center"/>
        <w:rPr>
          <w:rFonts w:ascii="IranNastaliq" w:hAnsi="IranNastaliq" w:cs="IranNastaliq"/>
          <w:b/>
          <w:bCs/>
          <w:color w:val="002060"/>
          <w:sz w:val="32"/>
          <w:szCs w:val="32"/>
          <w:rtl/>
        </w:rPr>
      </w:pPr>
    </w:p>
    <w:p w:rsidR="00735087" w:rsidRPr="00C53CE1" w:rsidRDefault="00735087" w:rsidP="005971DE">
      <w:pPr>
        <w:jc w:val="center"/>
        <w:rPr>
          <w:rFonts w:ascii="IranNastaliq" w:hAnsi="IranNastaliq" w:cs="IranNastaliq"/>
          <w:b/>
          <w:bCs/>
          <w:color w:val="002060"/>
          <w:sz w:val="32"/>
          <w:szCs w:val="32"/>
          <w:rtl/>
        </w:rPr>
      </w:pPr>
      <w:r w:rsidRPr="00C53CE1">
        <w:rPr>
          <w:rFonts w:ascii="IranNastaliq" w:hAnsi="IranNastaliq" w:cs="IranNastaliq"/>
          <w:b/>
          <w:bCs/>
          <w:color w:val="002060"/>
          <w:sz w:val="32"/>
          <w:szCs w:val="32"/>
          <w:rtl/>
        </w:rPr>
        <w:t xml:space="preserve">دانشكده </w:t>
      </w:r>
      <w:r w:rsidR="00AE7CB0" w:rsidRPr="00C53CE1">
        <w:rPr>
          <w:rFonts w:ascii="IranNastaliq" w:hAnsi="IranNastaliq" w:cs="IranNastaliq"/>
          <w:b/>
          <w:bCs/>
          <w:color w:val="002060"/>
          <w:sz w:val="32"/>
          <w:szCs w:val="32"/>
          <w:rtl/>
        </w:rPr>
        <w:t xml:space="preserve">مهندسی </w:t>
      </w:r>
      <w:r w:rsidRPr="00C53CE1">
        <w:rPr>
          <w:rFonts w:ascii="IranNastaliq" w:hAnsi="IranNastaliq" w:cs="IranNastaliq"/>
          <w:b/>
          <w:bCs/>
          <w:color w:val="002060"/>
          <w:sz w:val="32"/>
          <w:szCs w:val="32"/>
          <w:rtl/>
        </w:rPr>
        <w:t xml:space="preserve">برق </w:t>
      </w:r>
    </w:p>
    <w:p w:rsidR="00752198" w:rsidRPr="009C60F8" w:rsidRDefault="00752198" w:rsidP="00DD4FF9">
      <w:pPr>
        <w:jc w:val="center"/>
        <w:rPr>
          <w:rFonts w:cs="B Nazanin"/>
          <w:b/>
          <w:bCs/>
          <w:sz w:val="40"/>
          <w:szCs w:val="40"/>
          <w:rtl/>
        </w:rPr>
      </w:pPr>
    </w:p>
    <w:p w:rsidR="00DD4FF9" w:rsidRPr="009E426F" w:rsidRDefault="00DD4FF9" w:rsidP="00DD4FF9">
      <w:pPr>
        <w:jc w:val="center"/>
        <w:rPr>
          <w:rFonts w:cs="B Nazanin"/>
          <w:b/>
          <w:bCs/>
          <w:color w:val="0000CC"/>
          <w:sz w:val="48"/>
          <w:szCs w:val="48"/>
          <w:rtl/>
        </w:rPr>
      </w:pPr>
      <w:r w:rsidRPr="009E426F">
        <w:rPr>
          <w:rFonts w:cs="B Nazanin" w:hint="cs"/>
          <w:b/>
          <w:bCs/>
          <w:color w:val="0000CC"/>
          <w:sz w:val="48"/>
          <w:szCs w:val="48"/>
          <w:rtl/>
        </w:rPr>
        <w:t xml:space="preserve">گزارش </w:t>
      </w:r>
      <w:r w:rsidR="005971DE" w:rsidRPr="009E426F">
        <w:rPr>
          <w:rFonts w:cs="B Nazanin" w:hint="cs"/>
          <w:b/>
          <w:bCs/>
          <w:color w:val="0000CC"/>
          <w:sz w:val="48"/>
          <w:szCs w:val="48"/>
          <w:rtl/>
        </w:rPr>
        <w:t xml:space="preserve">سمينار ميان دوره اي </w:t>
      </w:r>
      <w:r w:rsidRPr="009E426F">
        <w:rPr>
          <w:rFonts w:cs="B Nazanin" w:hint="cs"/>
          <w:b/>
          <w:bCs/>
          <w:color w:val="0000CC"/>
          <w:sz w:val="48"/>
          <w:szCs w:val="48"/>
          <w:rtl/>
        </w:rPr>
        <w:t>دكترا</w:t>
      </w:r>
    </w:p>
    <w:p w:rsidR="00DD4FF9" w:rsidRPr="009C60F8" w:rsidRDefault="00DD4FF9" w:rsidP="00DD4FF9">
      <w:pPr>
        <w:jc w:val="center"/>
        <w:rPr>
          <w:rFonts w:cs="B Nazanin"/>
          <w:b/>
          <w:bCs/>
          <w:sz w:val="48"/>
          <w:szCs w:val="48"/>
          <w:rtl/>
        </w:rPr>
      </w:pPr>
    </w:p>
    <w:p w:rsidR="00DD4FF9" w:rsidRPr="009C60F8" w:rsidRDefault="00DD4FF9" w:rsidP="00DD4FF9">
      <w:pPr>
        <w:jc w:val="center"/>
        <w:rPr>
          <w:rFonts w:cs="B Nazanin"/>
          <w:rtl/>
        </w:rPr>
      </w:pPr>
    </w:p>
    <w:p w:rsidR="00DD4FF9" w:rsidRPr="009C60F8" w:rsidRDefault="00BE15A0" w:rsidP="009E426F">
      <w:pPr>
        <w:jc w:val="center"/>
        <w:rPr>
          <w:rFonts w:cs="B Nazanin"/>
          <w:b/>
          <w:bCs/>
          <w:color w:val="FF0000"/>
          <w:sz w:val="32"/>
          <w:szCs w:val="32"/>
          <w:rtl/>
        </w:rPr>
      </w:pPr>
      <w:r w:rsidRPr="009C60F8">
        <w:rPr>
          <w:rFonts w:cs="B Nazanin" w:hint="cs"/>
          <w:b/>
          <w:bCs/>
          <w:color w:val="FF0000"/>
          <w:sz w:val="32"/>
          <w:szCs w:val="32"/>
          <w:rtl/>
        </w:rPr>
        <w:t>در اينجا</w:t>
      </w:r>
      <w:r w:rsidR="00DD4FF9" w:rsidRPr="009C60F8">
        <w:rPr>
          <w:rFonts w:cs="B Nazanin" w:hint="cs"/>
          <w:b/>
          <w:bCs/>
          <w:color w:val="FF0000"/>
          <w:sz w:val="32"/>
          <w:szCs w:val="32"/>
          <w:rtl/>
        </w:rPr>
        <w:t xml:space="preserve">عنوان پيشنهاد پروژه </w:t>
      </w:r>
      <w:r w:rsidR="00DD4FF9" w:rsidRPr="009E426F">
        <w:rPr>
          <w:rFonts w:cs="B Nazanin" w:hint="cs"/>
          <w:b/>
          <w:bCs/>
          <w:color w:val="FF0000"/>
          <w:sz w:val="32"/>
          <w:szCs w:val="32"/>
          <w:u w:val="single"/>
          <w:rtl/>
        </w:rPr>
        <w:t>مصوب</w:t>
      </w:r>
      <w:r w:rsidR="00735087" w:rsidRPr="009C60F8">
        <w:rPr>
          <w:rFonts w:cs="B Nazanin" w:hint="cs"/>
          <w:b/>
          <w:bCs/>
          <w:color w:val="FF0000"/>
          <w:sz w:val="32"/>
          <w:szCs w:val="32"/>
          <w:rtl/>
        </w:rPr>
        <w:t xml:space="preserve"> </w:t>
      </w:r>
      <w:r w:rsidR="00065B8D" w:rsidRPr="009C60F8">
        <w:rPr>
          <w:rFonts w:cs="B Nazanin" w:hint="cs"/>
          <w:b/>
          <w:bCs/>
          <w:color w:val="FF0000"/>
          <w:sz w:val="32"/>
          <w:szCs w:val="32"/>
          <w:rtl/>
        </w:rPr>
        <w:t xml:space="preserve">جايگزين </w:t>
      </w:r>
      <w:r w:rsidR="009E426F">
        <w:rPr>
          <w:rFonts w:cs="B Nazanin" w:hint="cs"/>
          <w:b/>
          <w:bCs/>
          <w:color w:val="FF0000"/>
          <w:sz w:val="32"/>
          <w:szCs w:val="32"/>
          <w:rtl/>
        </w:rPr>
        <w:t>گردد</w:t>
      </w:r>
    </w:p>
    <w:p w:rsidR="00735087" w:rsidRPr="009C60F8" w:rsidRDefault="00735087" w:rsidP="00DD4FF9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DD4FF9" w:rsidRPr="009C60F8" w:rsidRDefault="00DD4FF9" w:rsidP="00DD4FF9">
      <w:pPr>
        <w:jc w:val="center"/>
        <w:rPr>
          <w:rFonts w:cs="B Nazanin"/>
          <w:rtl/>
        </w:rPr>
      </w:pPr>
    </w:p>
    <w:p w:rsidR="00DD4FF9" w:rsidRPr="009C60F8" w:rsidRDefault="00DD4FF9" w:rsidP="00DD4FF9">
      <w:pPr>
        <w:jc w:val="center"/>
        <w:rPr>
          <w:rFonts w:cs="B Nazanin"/>
          <w:rtl/>
        </w:rPr>
      </w:pPr>
    </w:p>
    <w:p w:rsidR="00DD4FF9" w:rsidRPr="009C60F8" w:rsidRDefault="00DD4FF9" w:rsidP="00DD4FF9">
      <w:pPr>
        <w:jc w:val="center"/>
        <w:rPr>
          <w:rFonts w:cs="B Nazanin"/>
          <w:rtl/>
        </w:rPr>
      </w:pPr>
    </w:p>
    <w:p w:rsidR="00DD4FF9" w:rsidRPr="009C60F8" w:rsidRDefault="00DD4FF9" w:rsidP="00DD4FF9">
      <w:pPr>
        <w:jc w:val="center"/>
        <w:rPr>
          <w:rFonts w:cs="B Nazanin"/>
          <w:rtl/>
        </w:rPr>
      </w:pPr>
    </w:p>
    <w:p w:rsidR="00DD4FF9" w:rsidRPr="009C60F8" w:rsidRDefault="00DD4FF9" w:rsidP="00DD4FF9">
      <w:pPr>
        <w:jc w:val="center"/>
        <w:rPr>
          <w:rFonts w:cs="B Nazanin"/>
          <w:b/>
          <w:bCs/>
          <w:sz w:val="28"/>
          <w:szCs w:val="28"/>
          <w:rtl/>
        </w:rPr>
      </w:pPr>
      <w:r w:rsidRPr="009C60F8">
        <w:rPr>
          <w:rFonts w:cs="B Nazanin" w:hint="cs"/>
          <w:b/>
          <w:bCs/>
          <w:sz w:val="28"/>
          <w:szCs w:val="28"/>
          <w:rtl/>
        </w:rPr>
        <w:t>نام و نام خانوادگي دانشجو:</w:t>
      </w:r>
    </w:p>
    <w:p w:rsidR="00DD4FF9" w:rsidRPr="009C60F8" w:rsidRDefault="00DD4FF9" w:rsidP="00DD4FF9">
      <w:pPr>
        <w:jc w:val="center"/>
        <w:rPr>
          <w:rFonts w:cs="B Nazanin"/>
          <w:rtl/>
        </w:rPr>
      </w:pPr>
    </w:p>
    <w:p w:rsidR="00DD4FF9" w:rsidRPr="009C60F8" w:rsidRDefault="00DD4FF9" w:rsidP="00DD4FF9">
      <w:pPr>
        <w:jc w:val="center"/>
        <w:rPr>
          <w:rFonts w:cs="B Nazanin"/>
          <w:b/>
          <w:bCs/>
          <w:sz w:val="24"/>
          <w:szCs w:val="24"/>
          <w:rtl/>
        </w:rPr>
      </w:pPr>
      <w:r w:rsidRPr="009C60F8">
        <w:rPr>
          <w:rFonts w:cs="B Nazanin" w:hint="cs"/>
          <w:b/>
          <w:bCs/>
          <w:sz w:val="24"/>
          <w:szCs w:val="24"/>
          <w:rtl/>
        </w:rPr>
        <w:t>استاد راهنما:</w:t>
      </w:r>
    </w:p>
    <w:p w:rsidR="00DD4FF9" w:rsidRPr="009C60F8" w:rsidRDefault="00DD4FF9" w:rsidP="00DD4FF9">
      <w:pPr>
        <w:jc w:val="center"/>
        <w:rPr>
          <w:rFonts w:cs="B Nazanin"/>
          <w:b/>
          <w:bCs/>
          <w:sz w:val="24"/>
          <w:szCs w:val="24"/>
          <w:rtl/>
        </w:rPr>
      </w:pPr>
      <w:r w:rsidRPr="009C60F8">
        <w:rPr>
          <w:rFonts w:cs="B Nazanin" w:hint="cs"/>
          <w:b/>
          <w:bCs/>
          <w:sz w:val="24"/>
          <w:szCs w:val="24"/>
          <w:rtl/>
        </w:rPr>
        <w:t>استاد مشاور:</w:t>
      </w:r>
    </w:p>
    <w:p w:rsidR="00DD4FF9" w:rsidRPr="009C60F8" w:rsidRDefault="00DD4FF9" w:rsidP="00DD4FF9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DD4FF9" w:rsidRPr="005971DE" w:rsidRDefault="00DD4FF9" w:rsidP="00AE7CB0">
      <w:pPr>
        <w:jc w:val="center"/>
        <w:rPr>
          <w:rFonts w:cs="B Nazanin"/>
          <w:sz w:val="24"/>
          <w:szCs w:val="24"/>
          <w:rtl/>
        </w:rPr>
      </w:pPr>
      <w:r w:rsidRPr="005971DE">
        <w:rPr>
          <w:rFonts w:cs="B Nazanin" w:hint="cs"/>
          <w:b/>
          <w:bCs/>
          <w:sz w:val="24"/>
          <w:szCs w:val="24"/>
          <w:rtl/>
        </w:rPr>
        <w:t xml:space="preserve">تاريخ ارائه: </w:t>
      </w:r>
      <w:r w:rsidR="00AE7CB0">
        <w:rPr>
          <w:rFonts w:cs="B Nazanin" w:hint="cs"/>
          <w:color w:val="FF0000"/>
          <w:sz w:val="24"/>
          <w:szCs w:val="24"/>
          <w:rtl/>
        </w:rPr>
        <w:t>(روز/ماه/سال</w:t>
      </w:r>
      <w:r w:rsidRPr="005971DE">
        <w:rPr>
          <w:rFonts w:cs="B Nazanin" w:hint="cs"/>
          <w:color w:val="FF0000"/>
          <w:sz w:val="24"/>
          <w:szCs w:val="24"/>
          <w:rtl/>
        </w:rPr>
        <w:t>)</w:t>
      </w:r>
    </w:p>
    <w:p w:rsidR="002B6488" w:rsidRDefault="002B6488" w:rsidP="00DD4FF9">
      <w:pPr>
        <w:jc w:val="center"/>
        <w:rPr>
          <w:rFonts w:cs="B Nazanin"/>
          <w:rtl/>
        </w:rPr>
      </w:pPr>
    </w:p>
    <w:p w:rsidR="009227F1" w:rsidRDefault="009227F1" w:rsidP="005F2492">
      <w:pPr>
        <w:pStyle w:val="Heading3"/>
        <w:ind w:left="139" w:hanging="141"/>
        <w:rPr>
          <w:rFonts w:cs="B Nazanin"/>
          <w:i w:val="0"/>
          <w:iCs w:val="0"/>
          <w:rtl/>
        </w:rPr>
      </w:pPr>
    </w:p>
    <w:p w:rsidR="006108CB" w:rsidRPr="00AE7CB0" w:rsidRDefault="006108CB" w:rsidP="005F2492">
      <w:pPr>
        <w:pStyle w:val="Heading3"/>
        <w:ind w:left="139" w:hanging="141"/>
        <w:rPr>
          <w:rFonts w:cs="B Nazanin"/>
          <w:i w:val="0"/>
          <w:iCs w:val="0"/>
          <w:color w:val="0000CC"/>
          <w:sz w:val="10"/>
          <w:szCs w:val="10"/>
          <w:rtl/>
        </w:rPr>
      </w:pPr>
      <w:r w:rsidRPr="00AE7CB0">
        <w:rPr>
          <w:rFonts w:cs="B Nazanin" w:hint="cs"/>
          <w:i w:val="0"/>
          <w:iCs w:val="0"/>
          <w:color w:val="0000CC"/>
          <w:rtl/>
        </w:rPr>
        <w:t xml:space="preserve">مشخصات دانشجو   </w:t>
      </w:r>
      <w:r w:rsidRPr="00AE7CB0">
        <w:rPr>
          <w:rFonts w:cs="B Nazanin" w:hint="cs"/>
          <w:i w:val="0"/>
          <w:iCs w:val="0"/>
          <w:color w:val="0000CC"/>
          <w:sz w:val="16"/>
          <w:szCs w:val="16"/>
          <w:rtl/>
        </w:rPr>
        <w:t xml:space="preserve">                                     </w:t>
      </w:r>
    </w:p>
    <w:tbl>
      <w:tblPr>
        <w:bidiVisual/>
        <w:tblW w:w="10080" w:type="dxa"/>
        <w:tblInd w:w="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123"/>
        <w:gridCol w:w="3537"/>
      </w:tblGrid>
      <w:tr w:rsidR="00DE0720" w:rsidRPr="009C60F8" w:rsidTr="00A97B7C">
        <w:trPr>
          <w:trHeight w:val="59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0720" w:rsidRPr="009C60F8" w:rsidRDefault="00DE0720" w:rsidP="00A97B7C">
            <w:pPr>
              <w:pStyle w:val="Heading1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9C60F8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نام و نام خانوادگي: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0720" w:rsidRPr="009C60F8" w:rsidRDefault="00DE0720" w:rsidP="00A97B7C">
            <w:pPr>
              <w:pStyle w:val="Heading1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9C60F8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شماره دانشجويي: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B7C" w:rsidRDefault="00DE0720" w:rsidP="00A97B7C">
            <w:pPr>
              <w:tabs>
                <w:tab w:val="left" w:pos="1117"/>
                <w:tab w:val="right" w:pos="3321"/>
              </w:tabs>
              <w:spacing w:after="0" w:line="240" w:lineRule="auto"/>
              <w:rPr>
                <w:rFonts w:cs="B Nazanin"/>
                <w:b/>
                <w:bCs/>
                <w:i/>
                <w:iCs/>
                <w:rtl/>
              </w:rPr>
            </w:pPr>
            <w:r w:rsidRPr="009C60F8">
              <w:rPr>
                <w:rFonts w:cs="B Nazanin" w:hint="cs"/>
                <w:rtl/>
              </w:rPr>
              <w:t>گرايش و دانشگاه مقطع كارشناسي:</w:t>
            </w:r>
          </w:p>
          <w:p w:rsidR="00A97B7C" w:rsidRPr="00A97B7C" w:rsidRDefault="00A97B7C" w:rsidP="00A97B7C">
            <w:pPr>
              <w:tabs>
                <w:tab w:val="left" w:pos="1117"/>
                <w:tab w:val="right" w:pos="3321"/>
              </w:tabs>
              <w:spacing w:after="0" w:line="240" w:lineRule="auto"/>
              <w:rPr>
                <w:rFonts w:cs="B Nazanin"/>
                <w:b/>
                <w:bCs/>
                <w:i/>
                <w:iCs/>
                <w:rtl/>
              </w:rPr>
            </w:pPr>
          </w:p>
        </w:tc>
      </w:tr>
      <w:tr w:rsidR="00DE0720" w:rsidRPr="009C60F8" w:rsidTr="00DE0720">
        <w:trPr>
          <w:trHeight w:val="483"/>
        </w:trPr>
        <w:tc>
          <w:tcPr>
            <w:tcW w:w="3420" w:type="dxa"/>
            <w:tcBorders>
              <w:left w:val="single" w:sz="4" w:space="0" w:color="000000"/>
              <w:right w:val="single" w:sz="4" w:space="0" w:color="auto"/>
            </w:tcBorders>
          </w:tcPr>
          <w:p w:rsidR="00DE0720" w:rsidRPr="009C60F8" w:rsidRDefault="00DE0720" w:rsidP="00A97B7C">
            <w:pPr>
              <w:pStyle w:val="Heading1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C60F8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استاد راهنما:</w:t>
            </w: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auto"/>
            </w:tcBorders>
          </w:tcPr>
          <w:p w:rsidR="00DE0720" w:rsidRPr="009C60F8" w:rsidRDefault="00DE0720" w:rsidP="00A97B7C">
            <w:pPr>
              <w:pStyle w:val="Heading1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9C60F8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استاد مشاور: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0720" w:rsidRDefault="00DE0720" w:rsidP="00A97B7C">
            <w:pPr>
              <w:tabs>
                <w:tab w:val="left" w:pos="1117"/>
                <w:tab w:val="right" w:pos="3321"/>
              </w:tabs>
              <w:spacing w:after="0" w:line="240" w:lineRule="auto"/>
              <w:rPr>
                <w:rFonts w:cs="B Nazanin"/>
                <w:rtl/>
              </w:rPr>
            </w:pPr>
            <w:r w:rsidRPr="009C60F8">
              <w:rPr>
                <w:rFonts w:cs="B Nazanin" w:hint="cs"/>
                <w:rtl/>
              </w:rPr>
              <w:t>گرايش و دانشگاه مقطع كارشناسي ارشد:</w:t>
            </w:r>
          </w:p>
          <w:p w:rsidR="00A97B7C" w:rsidRPr="009C60F8" w:rsidRDefault="00A97B7C" w:rsidP="00A97B7C">
            <w:pPr>
              <w:tabs>
                <w:tab w:val="left" w:pos="1117"/>
                <w:tab w:val="right" w:pos="3321"/>
              </w:tabs>
              <w:spacing w:after="0" w:line="240" w:lineRule="auto"/>
              <w:rPr>
                <w:rFonts w:cs="B Nazanin"/>
                <w:rtl/>
              </w:rPr>
            </w:pPr>
          </w:p>
        </w:tc>
      </w:tr>
      <w:tr w:rsidR="00065B8D" w:rsidRPr="009C60F8" w:rsidTr="00A97B7C">
        <w:trPr>
          <w:trHeight w:val="667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5B8D" w:rsidRDefault="00065B8D" w:rsidP="00A97B7C">
            <w:pPr>
              <w:spacing w:after="0" w:line="240" w:lineRule="auto"/>
              <w:rPr>
                <w:rFonts w:cs="B Nazanin"/>
                <w:rtl/>
              </w:rPr>
            </w:pPr>
            <w:r w:rsidRPr="009C60F8">
              <w:rPr>
                <w:rFonts w:cs="B Nazanin" w:hint="cs"/>
                <w:rtl/>
              </w:rPr>
              <w:t>تاريخ تصويب پيشنهاد پروژه:</w:t>
            </w:r>
          </w:p>
          <w:p w:rsidR="00A97B7C" w:rsidRPr="009C60F8" w:rsidRDefault="00A97B7C" w:rsidP="00A97B7C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5B8D" w:rsidRPr="009C60F8" w:rsidRDefault="00065B8D" w:rsidP="00A97B7C">
            <w:pPr>
              <w:tabs>
                <w:tab w:val="left" w:pos="1117"/>
                <w:tab w:val="right" w:pos="3321"/>
              </w:tabs>
              <w:spacing w:after="0" w:line="240" w:lineRule="auto"/>
              <w:rPr>
                <w:rFonts w:cs="B Nazanin"/>
                <w:b/>
                <w:bCs/>
                <w:i/>
                <w:iCs/>
                <w:rtl/>
              </w:rPr>
            </w:pPr>
            <w:r w:rsidRPr="009C60F8">
              <w:rPr>
                <w:rFonts w:cs="B Nazanin" w:hint="cs"/>
                <w:rtl/>
              </w:rPr>
              <w:t xml:space="preserve">تاريخ مصوب </w:t>
            </w:r>
            <w:r w:rsidR="004047B6" w:rsidRPr="009C60F8">
              <w:rPr>
                <w:rFonts w:cs="B Nazanin" w:hint="cs"/>
                <w:rtl/>
              </w:rPr>
              <w:t xml:space="preserve">ارائه </w:t>
            </w:r>
            <w:r w:rsidRPr="009C60F8">
              <w:rPr>
                <w:rFonts w:cs="B Nazanin" w:hint="cs"/>
                <w:rtl/>
              </w:rPr>
              <w:t>سمينار</w:t>
            </w:r>
            <w:r w:rsidR="00A87934" w:rsidRPr="009C60F8">
              <w:rPr>
                <w:rFonts w:cs="B Nazanin" w:hint="cs"/>
                <w:rtl/>
              </w:rPr>
              <w:t xml:space="preserve"> اول</w:t>
            </w:r>
            <w:r w:rsidRPr="009C60F8">
              <w:rPr>
                <w:rFonts w:cs="B Nazanin" w:hint="cs"/>
                <w:rtl/>
              </w:rPr>
              <w:t>:</w:t>
            </w:r>
          </w:p>
          <w:p w:rsidR="00065B8D" w:rsidRPr="009C60F8" w:rsidRDefault="00065B8D" w:rsidP="00A97B7C">
            <w:pPr>
              <w:tabs>
                <w:tab w:val="left" w:pos="1117"/>
                <w:tab w:val="right" w:pos="3321"/>
              </w:tabs>
              <w:spacing w:after="0" w:line="240" w:lineRule="auto"/>
              <w:rPr>
                <w:rFonts w:cs="B Nazanin"/>
                <w:b/>
                <w:bCs/>
                <w:i/>
                <w:iCs/>
                <w:rtl/>
              </w:rPr>
            </w:pPr>
            <w:r w:rsidRPr="009C60F8">
              <w:rPr>
                <w:rFonts w:cs="B Nazanin" w:hint="cs"/>
                <w:rtl/>
              </w:rPr>
              <w:t xml:space="preserve">تاريخ مصوب </w:t>
            </w:r>
            <w:r w:rsidR="004047B6" w:rsidRPr="009C60F8">
              <w:rPr>
                <w:rFonts w:cs="B Nazanin" w:hint="cs"/>
                <w:rtl/>
              </w:rPr>
              <w:t xml:space="preserve">ارائه </w:t>
            </w:r>
            <w:r w:rsidR="00A87934" w:rsidRPr="009C60F8">
              <w:rPr>
                <w:rFonts w:cs="B Nazanin" w:hint="cs"/>
                <w:rtl/>
              </w:rPr>
              <w:t>سمينار دوم: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5B8D" w:rsidRPr="009C60F8" w:rsidRDefault="00BF551C" w:rsidP="00A97B7C">
            <w:pPr>
              <w:tabs>
                <w:tab w:val="left" w:pos="1117"/>
                <w:tab w:val="right" w:pos="3321"/>
              </w:tabs>
              <w:spacing w:after="0" w:line="240" w:lineRule="auto"/>
              <w:rPr>
                <w:rFonts w:cs="B Nazanin"/>
                <w:b/>
                <w:bCs/>
                <w:i/>
                <w:iCs/>
                <w:rtl/>
              </w:rPr>
            </w:pPr>
            <w:r w:rsidRPr="009C60F8">
              <w:rPr>
                <w:rFonts w:cs="B Nazanin" w:hint="cs"/>
                <w:rtl/>
              </w:rPr>
              <w:t>تاريخ ارائه سمينار اول:</w:t>
            </w:r>
          </w:p>
          <w:p w:rsidR="00BF551C" w:rsidRPr="009C60F8" w:rsidRDefault="00BF551C" w:rsidP="00A97B7C">
            <w:pPr>
              <w:tabs>
                <w:tab w:val="left" w:pos="1117"/>
                <w:tab w:val="right" w:pos="3321"/>
              </w:tabs>
              <w:spacing w:after="0" w:line="240" w:lineRule="auto"/>
              <w:rPr>
                <w:rFonts w:cs="B Nazanin"/>
                <w:b/>
                <w:bCs/>
                <w:i/>
                <w:iCs/>
                <w:rtl/>
              </w:rPr>
            </w:pPr>
            <w:r w:rsidRPr="009C60F8">
              <w:rPr>
                <w:rFonts w:cs="B Nazanin" w:hint="cs"/>
                <w:rtl/>
              </w:rPr>
              <w:t>تاريخ ارائه سمينار دوم:</w:t>
            </w:r>
          </w:p>
        </w:tc>
      </w:tr>
    </w:tbl>
    <w:p w:rsidR="006108CB" w:rsidRPr="009C60F8" w:rsidRDefault="006108CB" w:rsidP="006108CB">
      <w:pPr>
        <w:pStyle w:val="BodyText"/>
        <w:ind w:left="70" w:right="70"/>
        <w:jc w:val="both"/>
        <w:rPr>
          <w:rFonts w:cs="B Nazanin"/>
          <w:sz w:val="6"/>
          <w:szCs w:val="6"/>
          <w:rtl/>
        </w:rPr>
      </w:pPr>
    </w:p>
    <w:tbl>
      <w:tblPr>
        <w:bidiVisual/>
        <w:tblW w:w="10080" w:type="dxa"/>
        <w:tblInd w:w="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6108CB" w:rsidRPr="009C60F8" w:rsidTr="005F2492">
        <w:trPr>
          <w:trHeight w:val="50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CB" w:rsidRPr="009C60F8" w:rsidRDefault="006108CB" w:rsidP="00D2250D">
            <w:pPr>
              <w:pStyle w:val="BodyText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عنوان پروژه</w:t>
            </w:r>
            <w:r w:rsidR="007D7215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مصوب به فارسي</w:t>
            </w: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:</w:t>
            </w:r>
          </w:p>
          <w:p w:rsidR="008058D2" w:rsidRPr="009C60F8" w:rsidRDefault="008058D2" w:rsidP="00D2250D">
            <w:pPr>
              <w:pStyle w:val="BodyText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  <w:p w:rsidR="006108CB" w:rsidRPr="009C60F8" w:rsidRDefault="006108CB" w:rsidP="00D2250D">
            <w:pPr>
              <w:pStyle w:val="BodyText"/>
              <w:jc w:val="both"/>
              <w:rPr>
                <w:rFonts w:cs="B Nazanin"/>
                <w:b w:val="0"/>
                <w:bCs w:val="0"/>
                <w:sz w:val="16"/>
                <w:szCs w:val="16"/>
              </w:rPr>
            </w:pPr>
          </w:p>
        </w:tc>
      </w:tr>
      <w:tr w:rsidR="007D7215" w:rsidRPr="009C60F8" w:rsidTr="00A97B7C">
        <w:trPr>
          <w:trHeight w:val="8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D2" w:rsidRPr="009C60F8" w:rsidRDefault="007D7215" w:rsidP="008058D2">
            <w:pPr>
              <w:pStyle w:val="BodyText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عنوان پروژه مصوب به لاتين:</w:t>
            </w:r>
          </w:p>
          <w:p w:rsidR="00A97B7C" w:rsidRPr="009C60F8" w:rsidRDefault="00A97B7C" w:rsidP="00D2250D">
            <w:pPr>
              <w:pStyle w:val="BodyText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BF551C" w:rsidRPr="009C60F8" w:rsidTr="005F2492">
        <w:trPr>
          <w:trHeight w:val="65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C" w:rsidRPr="009C60F8" w:rsidRDefault="000236B8" w:rsidP="00E9346B">
            <w:pPr>
              <w:pStyle w:val="BodyText"/>
              <w:spacing w:before="120" w:after="120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داوران داخلی</w:t>
            </w:r>
            <w:r w:rsidR="00E9346B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:</w:t>
            </w:r>
            <w:r w:rsidR="00BF551C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120B1D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E9346B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</w:t>
            </w:r>
            <w:r w:rsidR="00BF551C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1-              </w:t>
            </w:r>
            <w:r w:rsidR="00120B1D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</w:t>
            </w:r>
            <w:r w:rsidR="00BF551C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   </w:t>
            </w:r>
            <w:r w:rsidR="00120B1D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BF551C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 w:rsidR="00120B1D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 w:rsidR="00BF551C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2-           </w:t>
            </w:r>
            <w:r w:rsidR="00120B1D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 w:rsidR="00BF551C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 w:rsidR="00120B1D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</w:t>
            </w:r>
            <w:r w:rsidR="00BF551C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</w:t>
            </w:r>
            <w:r w:rsidR="00120B1D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</w:t>
            </w:r>
            <w:r w:rsidR="00BF551C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          3-                  </w:t>
            </w:r>
          </w:p>
          <w:p w:rsidR="00BF551C" w:rsidRPr="009C60F8" w:rsidRDefault="000236B8" w:rsidP="00E9346B">
            <w:pPr>
              <w:pStyle w:val="BodyText"/>
              <w:spacing w:before="120" w:after="120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داوران خارجی</w:t>
            </w:r>
            <w:r w:rsidR="009E426F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: </w:t>
            </w:r>
            <w:r w:rsidR="00BF551C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BF551C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 w:rsidR="009E426F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1</w:t>
            </w:r>
            <w:r w:rsidR="00BF551C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-                </w:t>
            </w:r>
            <w:r w:rsidR="00120B1D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</w:t>
            </w:r>
            <w:r w:rsidR="00BF551C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</w:t>
            </w:r>
            <w:r w:rsidR="00A5314F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BF551C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</w:t>
            </w:r>
            <w:r w:rsidR="009E426F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2</w:t>
            </w:r>
            <w:r w:rsidR="00BF551C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-               </w:t>
            </w:r>
            <w:r w:rsidR="00120B1D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</w:t>
            </w:r>
            <w:r w:rsidR="00BF551C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         </w:t>
            </w:r>
            <w:r w:rsidR="009E426F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BF551C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</w:t>
            </w:r>
          </w:p>
        </w:tc>
      </w:tr>
    </w:tbl>
    <w:p w:rsidR="007D7215" w:rsidRPr="00AE7CB0" w:rsidRDefault="007D7215" w:rsidP="00121A97">
      <w:pPr>
        <w:pStyle w:val="BodyText"/>
        <w:ind w:left="-613"/>
        <w:jc w:val="both"/>
        <w:rPr>
          <w:rFonts w:cs="B Nazanin"/>
          <w:b w:val="0"/>
          <w:bCs w:val="0"/>
          <w:color w:val="0000CC"/>
          <w:sz w:val="20"/>
          <w:szCs w:val="20"/>
          <w:rtl/>
        </w:rPr>
      </w:pPr>
      <w:r w:rsidRPr="009C60F8">
        <w:rPr>
          <w:rFonts w:cs="B Nazanin" w:hint="cs"/>
          <w:rtl/>
        </w:rPr>
        <w:t xml:space="preserve"> </w:t>
      </w:r>
      <w:r w:rsidR="005F2492" w:rsidRPr="009C60F8">
        <w:rPr>
          <w:rFonts w:cs="B Nazanin" w:hint="cs"/>
          <w:rtl/>
        </w:rPr>
        <w:t xml:space="preserve">           </w:t>
      </w:r>
      <w:r w:rsidR="005F2492" w:rsidRPr="00AE7CB0">
        <w:rPr>
          <w:rFonts w:cs="B Nazanin" w:hint="cs"/>
          <w:color w:val="0000CC"/>
          <w:rtl/>
        </w:rPr>
        <w:t xml:space="preserve">             </w:t>
      </w:r>
      <w:r w:rsidR="00D64F73" w:rsidRPr="00AE7CB0">
        <w:rPr>
          <w:rFonts w:cs="B Nazanin" w:hint="cs"/>
          <w:color w:val="0000CC"/>
          <w:rtl/>
        </w:rPr>
        <w:t xml:space="preserve">گزارش </w:t>
      </w:r>
      <w:r w:rsidRPr="00AE7CB0">
        <w:rPr>
          <w:rFonts w:cs="B Nazanin" w:hint="cs"/>
          <w:color w:val="0000CC"/>
          <w:rtl/>
        </w:rPr>
        <w:t xml:space="preserve">محصولات پژوهشي </w:t>
      </w:r>
    </w:p>
    <w:tbl>
      <w:tblPr>
        <w:tblStyle w:val="TableGrid"/>
        <w:bidiVisual/>
        <w:tblW w:w="10420" w:type="dxa"/>
        <w:tblLook w:val="01E0" w:firstRow="1" w:lastRow="1" w:firstColumn="1" w:lastColumn="1" w:noHBand="0" w:noVBand="0"/>
      </w:tblPr>
      <w:tblGrid>
        <w:gridCol w:w="106"/>
        <w:gridCol w:w="10080"/>
        <w:gridCol w:w="234"/>
      </w:tblGrid>
      <w:tr w:rsidR="007D7215" w:rsidRPr="009C60F8" w:rsidTr="00121A97">
        <w:trPr>
          <w:gridBefore w:val="1"/>
          <w:gridAfter w:val="1"/>
          <w:wBefore w:w="106" w:type="dxa"/>
          <w:wAfter w:w="234" w:type="dxa"/>
          <w:trHeight w:val="70"/>
        </w:trPr>
        <w:tc>
          <w:tcPr>
            <w:tcW w:w="10080" w:type="dxa"/>
            <w:tcBorders>
              <w:bottom w:val="single" w:sz="4" w:space="0" w:color="auto"/>
            </w:tcBorders>
          </w:tcPr>
          <w:p w:rsidR="007D7215" w:rsidRPr="003A0233" w:rsidRDefault="00220547" w:rsidP="00220547">
            <w:pPr>
              <w:pStyle w:val="BodyText"/>
              <w:numPr>
                <w:ilvl w:val="0"/>
                <w:numId w:val="3"/>
              </w:numPr>
              <w:spacing w:before="240" w:after="120"/>
              <w:ind w:left="340" w:hanging="284"/>
              <w:jc w:val="both"/>
              <w:rPr>
                <w:rFonts w:cs="B Nazanin"/>
                <w:color w:val="0000CC"/>
                <w:sz w:val="20"/>
                <w:szCs w:val="20"/>
              </w:rPr>
            </w:pPr>
            <w:r w:rsidRPr="00D64F73">
              <w:rPr>
                <w:rFonts w:cs="B Nazanin" w:hint="cs"/>
                <w:sz w:val="20"/>
                <w:szCs w:val="20"/>
                <w:rtl/>
              </w:rPr>
              <w:t xml:space="preserve">تعداد </w:t>
            </w:r>
            <w:r w:rsidR="00BE15A0" w:rsidRPr="00D64F73">
              <w:rPr>
                <w:rFonts w:cs="B Nazanin" w:hint="cs"/>
                <w:sz w:val="20"/>
                <w:szCs w:val="20"/>
                <w:rtl/>
              </w:rPr>
              <w:t xml:space="preserve">مقالات </w:t>
            </w:r>
            <w:r w:rsidRPr="00D64F73">
              <w:rPr>
                <w:rFonts w:cs="B Nazanin" w:hint="cs"/>
                <w:sz w:val="20"/>
                <w:szCs w:val="20"/>
                <w:rtl/>
              </w:rPr>
              <w:t xml:space="preserve">مورد درخواست </w:t>
            </w:r>
            <w:r w:rsidR="00BE15A0" w:rsidRPr="00D64F73">
              <w:rPr>
                <w:rFonts w:cs="B Nazanin" w:hint="cs"/>
                <w:sz w:val="20"/>
                <w:szCs w:val="20"/>
                <w:rtl/>
              </w:rPr>
              <w:t>كميته هادي</w:t>
            </w:r>
            <w:r w:rsidRPr="00D64F7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A0233">
              <w:rPr>
                <w:rFonts w:cs="B Nazanin" w:hint="cs"/>
                <w:color w:val="0000CC"/>
                <w:sz w:val="20"/>
                <w:szCs w:val="20"/>
                <w:u w:val="single"/>
                <w:rtl/>
              </w:rPr>
              <w:t>بر اساس صورتجلسه پيشنهاد پروژه مصوب</w:t>
            </w:r>
            <w:r w:rsidR="00BE15A0" w:rsidRPr="003A0233">
              <w:rPr>
                <w:rFonts w:cs="B Nazanin" w:hint="cs"/>
                <w:color w:val="0000CC"/>
                <w:sz w:val="20"/>
                <w:szCs w:val="20"/>
                <w:rtl/>
              </w:rPr>
              <w:t>:</w:t>
            </w:r>
          </w:p>
          <w:p w:rsidR="007D7215" w:rsidRPr="009C60F8" w:rsidRDefault="00620210" w:rsidP="000F30FF">
            <w:pPr>
              <w:pStyle w:val="BodyText"/>
              <w:ind w:left="259" w:hanging="259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- تعداد </w:t>
            </w:r>
            <w:r w:rsidR="007D7215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مقالات علمي و پژوهشي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99676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(</w:t>
            </w:r>
            <w:r w:rsidR="00996761">
              <w:rPr>
                <w:rFonts w:cs="B Nazanin"/>
                <w:b w:val="0"/>
                <w:bCs w:val="0"/>
                <w:sz w:val="22"/>
                <w:szCs w:val="22"/>
              </w:rPr>
              <w:t>(ISC</w:t>
            </w:r>
            <w:r w:rsidR="000F30FF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. . . . . . . . . .  </w:t>
            </w:r>
            <w:r w:rsidR="007D7215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0F30FF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 w:rsidR="0099676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7D7215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تاريخ 1-  . . . . . . . . . . . . 2- </w:t>
            </w:r>
            <w:r w:rsidR="005137A7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. . . . . . . . . . . .</w:t>
            </w:r>
            <w:r w:rsidR="007D7215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3- </w:t>
            </w:r>
            <w:r w:rsidR="005137A7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. . . . . . . . . . . . </w:t>
            </w:r>
            <w:r w:rsidR="007D7215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4- </w:t>
            </w:r>
            <w:r w:rsidR="005137A7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. . . . . . . . . </w:t>
            </w:r>
          </w:p>
          <w:p w:rsidR="00AC16BB" w:rsidRPr="009C60F8" w:rsidRDefault="00AC16BB" w:rsidP="000F30FF">
            <w:pPr>
              <w:pStyle w:val="BodyText"/>
              <w:ind w:left="259" w:hanging="259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- تعداد مقالات  </w:t>
            </w:r>
            <w:r w:rsidR="00171682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نمايه دار</w:t>
            </w:r>
            <w:r w:rsidR="00171682" w:rsidRPr="009C60F8">
              <w:rPr>
                <w:rFonts w:cs="B Nazanin" w:hint="cs"/>
                <w:b w:val="0"/>
                <w:bCs w:val="0"/>
                <w:sz w:val="44"/>
                <w:szCs w:val="44"/>
              </w:rPr>
              <w:t xml:space="preserve"> </w:t>
            </w:r>
            <w:r w:rsidR="00BD787E" w:rsidRPr="009C60F8">
              <w:rPr>
                <w:rFonts w:cs="B Nazanin"/>
                <w:b w:val="0"/>
                <w:bCs w:val="0"/>
                <w:sz w:val="22"/>
                <w:szCs w:val="22"/>
              </w:rPr>
              <w:t>(ISI)</w:t>
            </w:r>
            <w:r w:rsidR="00822D1D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0F30FF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 w:rsidR="000F30FF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. . . . . . . . . .     </w:t>
            </w: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تاريخ 1-  . . . . . . . . . . . . 2-  . . . . . . . . . . . .  3-  . . . . . . . . . . . . 4-  . . . . . . . . . </w:t>
            </w:r>
          </w:p>
          <w:p w:rsidR="007D7215" w:rsidRPr="009C60F8" w:rsidRDefault="007D7215" w:rsidP="000F30FF">
            <w:pPr>
              <w:pStyle w:val="BodyText"/>
              <w:ind w:left="259" w:hanging="259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-</w:t>
            </w:r>
            <w:r w:rsidR="005137A7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تعداد مقالات به كنفرانس ها</w:t>
            </w:r>
            <w:r w:rsidR="000F30FF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</w:t>
            </w:r>
            <w:r w:rsidR="000F30FF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. . . . . . . . . .      </w:t>
            </w:r>
            <w:r w:rsidR="005137A7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تاريخ 1-  . . . . . . . . . . . . 2-  . . . . . . . . . . . .  3-  . . . . . . . . . . . . 4-  . . . . . . . . .</w:t>
            </w: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:rsidR="008058D2" w:rsidRPr="009C60F8" w:rsidRDefault="008058D2" w:rsidP="003A0233">
            <w:pPr>
              <w:pStyle w:val="BodyText"/>
              <w:numPr>
                <w:ilvl w:val="0"/>
                <w:numId w:val="3"/>
              </w:numPr>
              <w:spacing w:before="240" w:after="120"/>
              <w:ind w:left="198" w:hanging="142"/>
              <w:jc w:val="both"/>
              <w:rPr>
                <w:rFonts w:cs="B Nazanin"/>
                <w:sz w:val="20"/>
                <w:szCs w:val="20"/>
                <w:u w:val="single"/>
              </w:rPr>
            </w:pPr>
            <w:r w:rsidRPr="009C60F8">
              <w:rPr>
                <w:rFonts w:cs="B Nazanin" w:hint="cs"/>
                <w:sz w:val="20"/>
                <w:szCs w:val="20"/>
                <w:u w:val="single"/>
                <w:rtl/>
              </w:rPr>
              <w:t xml:space="preserve"> وضعيت  </w:t>
            </w:r>
            <w:r w:rsidR="00FB39EC" w:rsidRPr="009C60F8">
              <w:rPr>
                <w:rFonts w:cs="B Nazanin" w:hint="cs"/>
                <w:sz w:val="20"/>
                <w:szCs w:val="20"/>
                <w:u w:val="single"/>
                <w:rtl/>
              </w:rPr>
              <w:t>ارسال و</w:t>
            </w:r>
            <w:r w:rsidR="00220547" w:rsidRPr="009C60F8">
              <w:rPr>
                <w:rFonts w:cs="B Nazanin" w:hint="cs"/>
                <w:sz w:val="20"/>
                <w:szCs w:val="20"/>
                <w:u w:val="single"/>
                <w:rtl/>
              </w:rPr>
              <w:t xml:space="preserve"> چاپ </w:t>
            </w:r>
            <w:r w:rsidRPr="009C60F8">
              <w:rPr>
                <w:rFonts w:cs="B Nazanin" w:hint="cs"/>
                <w:sz w:val="20"/>
                <w:szCs w:val="20"/>
                <w:u w:val="single"/>
                <w:rtl/>
              </w:rPr>
              <w:t xml:space="preserve">مقالات </w:t>
            </w:r>
            <w:r w:rsidR="00FB39EC" w:rsidRPr="009C60F8">
              <w:rPr>
                <w:rFonts w:cs="B Nazanin" w:hint="cs"/>
                <w:sz w:val="20"/>
                <w:szCs w:val="20"/>
                <w:u w:val="single"/>
                <w:rtl/>
              </w:rPr>
              <w:t>تا</w:t>
            </w:r>
            <w:r w:rsidRPr="009C60F8">
              <w:rPr>
                <w:rFonts w:cs="B Nazanin" w:hint="cs"/>
                <w:sz w:val="20"/>
                <w:szCs w:val="20"/>
                <w:u w:val="single"/>
                <w:rtl/>
              </w:rPr>
              <w:t xml:space="preserve"> تاريخ ارائه</w:t>
            </w:r>
            <w:r w:rsidR="00FB39EC" w:rsidRPr="009C60F8">
              <w:rPr>
                <w:rFonts w:cs="B Nazanin" w:hint="cs"/>
                <w:sz w:val="20"/>
                <w:szCs w:val="20"/>
                <w:u w:val="single"/>
                <w:rtl/>
              </w:rPr>
              <w:t xml:space="preserve"> سمينار</w:t>
            </w:r>
            <w:r w:rsidR="007F5649" w:rsidRPr="009C60F8">
              <w:rPr>
                <w:rFonts w:cs="B Nazanin" w:hint="cs"/>
                <w:sz w:val="20"/>
                <w:szCs w:val="20"/>
                <w:u w:val="single"/>
                <w:rtl/>
              </w:rPr>
              <w:t xml:space="preserve"> </w:t>
            </w:r>
            <w:r w:rsidR="007F5649" w:rsidRPr="003A0233">
              <w:rPr>
                <w:rFonts w:cs="B Nazanin" w:hint="cs"/>
                <w:color w:val="0000CC"/>
                <w:sz w:val="20"/>
                <w:szCs w:val="20"/>
                <w:rtl/>
              </w:rPr>
              <w:t>(</w:t>
            </w:r>
            <w:r w:rsidR="00F67635" w:rsidRPr="003A0233">
              <w:rPr>
                <w:rFonts w:cs="B Nazanin" w:hint="cs"/>
                <w:color w:val="0000CC"/>
                <w:sz w:val="20"/>
                <w:szCs w:val="20"/>
                <w:rtl/>
              </w:rPr>
              <w:t xml:space="preserve">مشخصات </w:t>
            </w:r>
            <w:r w:rsidR="007F5649" w:rsidRPr="003A0233">
              <w:rPr>
                <w:rFonts w:cs="B Nazanin" w:hint="cs"/>
                <w:color w:val="0000CC"/>
                <w:sz w:val="20"/>
                <w:szCs w:val="20"/>
                <w:rtl/>
              </w:rPr>
              <w:t xml:space="preserve">در جداول </w:t>
            </w:r>
            <w:r w:rsidR="00456984" w:rsidRPr="003A0233">
              <w:rPr>
                <w:rFonts w:cs="B Nazanin" w:hint="cs"/>
                <w:color w:val="0000CC"/>
                <w:sz w:val="20"/>
                <w:szCs w:val="20"/>
                <w:rtl/>
              </w:rPr>
              <w:t>صفحه 4</w:t>
            </w:r>
            <w:r w:rsidR="007F5649" w:rsidRPr="003A0233">
              <w:rPr>
                <w:rFonts w:cs="B Nazanin" w:hint="cs"/>
                <w:color w:val="0000CC"/>
                <w:sz w:val="20"/>
                <w:szCs w:val="20"/>
                <w:rtl/>
              </w:rPr>
              <w:t xml:space="preserve"> درج </w:t>
            </w:r>
            <w:r w:rsidR="009E426F" w:rsidRPr="003A0233">
              <w:rPr>
                <w:rFonts w:cs="B Nazanin" w:hint="cs"/>
                <w:color w:val="0000CC"/>
                <w:sz w:val="20"/>
                <w:szCs w:val="20"/>
                <w:rtl/>
              </w:rPr>
              <w:t>گردد</w:t>
            </w:r>
            <w:r w:rsidR="007F5649" w:rsidRPr="003A0233">
              <w:rPr>
                <w:rFonts w:cs="B Nazanin" w:hint="cs"/>
                <w:color w:val="0000CC"/>
                <w:sz w:val="20"/>
                <w:szCs w:val="20"/>
                <w:rtl/>
              </w:rPr>
              <w:t>)</w:t>
            </w:r>
            <w:r w:rsidRPr="00D64F73">
              <w:rPr>
                <w:rFonts w:cs="B Nazanin" w:hint="cs"/>
                <w:sz w:val="20"/>
                <w:szCs w:val="20"/>
                <w:rtl/>
              </w:rPr>
              <w:t>:</w:t>
            </w:r>
            <w:r w:rsidRPr="009C60F8">
              <w:rPr>
                <w:rFonts w:cs="B Nazanin" w:hint="cs"/>
                <w:sz w:val="20"/>
                <w:szCs w:val="20"/>
                <w:u w:val="single"/>
                <w:rtl/>
              </w:rPr>
              <w:t xml:space="preserve"> </w:t>
            </w:r>
          </w:p>
          <w:p w:rsidR="00996761" w:rsidRDefault="00735087" w:rsidP="00121A97">
            <w:pPr>
              <w:pStyle w:val="BodyText"/>
              <w:spacing w:before="120"/>
              <w:ind w:left="1152" w:hanging="1080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</w:t>
            </w:r>
            <w:r w:rsidR="0089190C" w:rsidRPr="009C60F8">
              <w:rPr>
                <w:rFonts w:cs="B Nazanin" w:hint="cs"/>
                <w:b w:val="0"/>
                <w:bCs w:val="0"/>
                <w:sz w:val="44"/>
                <w:szCs w:val="44"/>
                <w:rtl/>
              </w:rPr>
              <w:t xml:space="preserve">  </w:t>
            </w:r>
            <w:r w:rsidR="00AB04C9">
              <w:rPr>
                <w:rFonts w:cs="B Nazanin" w:hint="cs"/>
                <w:b w:val="0"/>
                <w:bCs w:val="0"/>
                <w:sz w:val="44"/>
                <w:szCs w:val="44"/>
                <w:rtl/>
              </w:rPr>
              <w:t xml:space="preserve">  </w:t>
            </w:r>
            <w:r w:rsidR="00737F83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99676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- تعداد مقالات در مجلات</w:t>
            </w:r>
            <w:r w:rsidR="00996761">
              <w:rPr>
                <w:rFonts w:cs="B Nazanin"/>
                <w:b w:val="0"/>
                <w:bCs w:val="0"/>
                <w:sz w:val="22"/>
                <w:szCs w:val="22"/>
              </w:rPr>
              <w:t xml:space="preserve"> </w:t>
            </w:r>
            <w:r w:rsidR="0053493D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نمايه دار</w:t>
            </w:r>
            <w:r w:rsidR="0053493D" w:rsidRPr="009C60F8">
              <w:rPr>
                <w:rFonts w:cs="B Nazanin"/>
                <w:b w:val="0"/>
                <w:bCs w:val="0"/>
                <w:sz w:val="22"/>
                <w:szCs w:val="22"/>
              </w:rPr>
              <w:t>(ISI)</w:t>
            </w:r>
            <w:r w:rsidR="008058D2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: </w:t>
            </w:r>
            <w:r w:rsidR="00616BF6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 w:rsidR="00996761">
              <w:rPr>
                <w:rFonts w:cs="B Nazanin"/>
                <w:b w:val="0"/>
                <w:bCs w:val="0"/>
                <w:sz w:val="22"/>
                <w:szCs w:val="22"/>
              </w:rPr>
              <w:t xml:space="preserve">  </w:t>
            </w:r>
            <w:r w:rsidR="000F30FF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</w:t>
            </w:r>
            <w:r w:rsidR="00AB04C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996761">
              <w:rPr>
                <w:rFonts w:cs="B Nazanin"/>
                <w:b w:val="0"/>
                <w:bCs w:val="0"/>
                <w:sz w:val="22"/>
                <w:szCs w:val="22"/>
              </w:rPr>
              <w:t xml:space="preserve">  </w:t>
            </w:r>
            <w:r w:rsidR="008058D2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چاپ شده</w:t>
            </w:r>
            <w:r w:rsidR="00AB04C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:</w:t>
            </w:r>
            <w:r w:rsidR="000F30FF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8058D2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 w:rsidR="00AB04C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    </w:t>
            </w:r>
            <w:r w:rsidR="0089190C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8058D2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پذيرفته شده</w:t>
            </w:r>
            <w:r w:rsidR="00AB04C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:</w:t>
            </w:r>
            <w:r w:rsidR="000F30FF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0F30FF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 w:rsidR="008058D2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8058D2" w:rsidRPr="009C60F8">
              <w:rPr>
                <w:rFonts w:cs="B Nazanin" w:hint="cs"/>
                <w:b w:val="0"/>
                <w:bCs w:val="0"/>
                <w:sz w:val="44"/>
                <w:szCs w:val="44"/>
                <w:rtl/>
              </w:rPr>
              <w:t xml:space="preserve">  </w:t>
            </w:r>
            <w:r w:rsidR="0089190C" w:rsidRPr="009C60F8">
              <w:rPr>
                <w:rFonts w:cs="B Nazanin" w:hint="cs"/>
                <w:b w:val="0"/>
                <w:bCs w:val="0"/>
                <w:sz w:val="44"/>
                <w:szCs w:val="44"/>
                <w:rtl/>
              </w:rPr>
              <w:t xml:space="preserve">    </w:t>
            </w:r>
            <w:r w:rsidR="008058D2" w:rsidRPr="009C60F8">
              <w:rPr>
                <w:rFonts w:cs="B Nazanin" w:hint="cs"/>
                <w:b w:val="0"/>
                <w:bCs w:val="0"/>
                <w:sz w:val="44"/>
                <w:szCs w:val="44"/>
                <w:rtl/>
              </w:rPr>
              <w:t xml:space="preserve">  </w:t>
            </w:r>
            <w:r w:rsidR="008058D2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:rsidR="00AB04C9" w:rsidRDefault="00996761" w:rsidP="00996761">
            <w:pPr>
              <w:pStyle w:val="BodyText"/>
              <w:spacing w:before="120"/>
              <w:ind w:left="1152" w:hanging="1080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</w:t>
            </w:r>
            <w:r w:rsidR="00AB04C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- تعداد مقالات در مجلات علمي </w:t>
            </w:r>
            <w:r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</w:rPr>
              <w:t>–</w:t>
            </w: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پژوهشي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b w:val="0"/>
                <w:bCs w:val="0"/>
                <w:sz w:val="22"/>
                <w:szCs w:val="22"/>
              </w:rPr>
              <w:t>ISC</w:t>
            </w: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:       </w:t>
            </w:r>
            <w:r>
              <w:rPr>
                <w:rFonts w:cs="B Nazanin"/>
                <w:b w:val="0"/>
                <w:bCs w:val="0"/>
                <w:sz w:val="22"/>
                <w:szCs w:val="22"/>
              </w:rPr>
              <w:t xml:space="preserve"> </w:t>
            </w:r>
            <w:r w:rsidR="000F30FF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</w:t>
            </w:r>
            <w:r w:rsidR="00AB04C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0F30FF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 w:rsidR="00AB04C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0F30FF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</w:t>
            </w:r>
            <w:r w:rsidR="00AB04C9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چاپ شده</w:t>
            </w:r>
            <w:r w:rsidR="00AB04C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:</w:t>
            </w:r>
            <w:r w:rsidR="00AB04C9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</w:t>
            </w:r>
            <w:r w:rsidR="00AB04C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    </w:t>
            </w:r>
            <w:r w:rsidR="00AB04C9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پذيرفته شده</w:t>
            </w:r>
            <w:r w:rsidR="00AB04C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:</w:t>
            </w:r>
            <w:r w:rsidR="00AB04C9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AB04C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 w:rsidR="00AB04C9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AB04C9" w:rsidRPr="009C60F8">
              <w:rPr>
                <w:rFonts w:cs="B Nazanin" w:hint="cs"/>
                <w:b w:val="0"/>
                <w:bCs w:val="0"/>
                <w:sz w:val="44"/>
                <w:szCs w:val="44"/>
                <w:rtl/>
              </w:rPr>
              <w:t xml:space="preserve">        </w:t>
            </w:r>
            <w:r w:rsidR="00AB04C9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AB04C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</w:t>
            </w:r>
          </w:p>
          <w:p w:rsidR="0027556B" w:rsidRDefault="00AB04C9" w:rsidP="00AB04C9">
            <w:pPr>
              <w:pStyle w:val="BodyText"/>
              <w:spacing w:before="120"/>
              <w:ind w:left="475" w:hanging="403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- </w:t>
            </w:r>
            <w:r w:rsidR="0099676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تعداد مقالات مجلات علمي </w:t>
            </w:r>
            <w:r w:rsidR="00996761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</w:rPr>
              <w:t>–</w:t>
            </w:r>
            <w:r w:rsidR="0099676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پژوهشي غیر </w:t>
            </w:r>
            <w:r w:rsidR="00996761">
              <w:rPr>
                <w:rFonts w:cs="B Nazanin"/>
                <w:b w:val="0"/>
                <w:bCs w:val="0"/>
                <w:sz w:val="22"/>
                <w:szCs w:val="22"/>
              </w:rPr>
              <w:t>ISC</w:t>
            </w:r>
            <w:r w:rsidR="0099676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</w:t>
            </w:r>
            <w:r w:rsidR="0027556B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</w:t>
            </w:r>
            <w:r w:rsidR="00996761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چاپ شده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:</w:t>
            </w: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</w:t>
            </w: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27556B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</w:t>
            </w: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پذيرفته شده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:</w:t>
            </w: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9C60F8">
              <w:rPr>
                <w:rFonts w:cs="B Nazanin" w:hint="cs"/>
                <w:b w:val="0"/>
                <w:bCs w:val="0"/>
                <w:sz w:val="44"/>
                <w:szCs w:val="44"/>
                <w:rtl/>
              </w:rPr>
              <w:t xml:space="preserve">      </w:t>
            </w:r>
            <w:r>
              <w:rPr>
                <w:rFonts w:cs="B Nazanin" w:hint="cs"/>
                <w:b w:val="0"/>
                <w:bCs w:val="0"/>
                <w:sz w:val="44"/>
                <w:szCs w:val="44"/>
                <w:rtl/>
              </w:rPr>
              <w:t xml:space="preserve">         </w:t>
            </w:r>
            <w:r w:rsidRPr="009C60F8">
              <w:rPr>
                <w:rFonts w:cs="B Nazanin" w:hint="cs"/>
                <w:b w:val="0"/>
                <w:bCs w:val="0"/>
                <w:sz w:val="44"/>
                <w:szCs w:val="44"/>
                <w:rtl/>
              </w:rPr>
              <w:t xml:space="preserve">  </w:t>
            </w: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:rsidR="00996761" w:rsidRPr="009C60F8" w:rsidRDefault="00996761" w:rsidP="0027556B">
            <w:pPr>
              <w:pStyle w:val="BodyText"/>
              <w:spacing w:before="120"/>
              <w:ind w:left="475" w:hanging="403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 w:rsidR="0027556B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</w:t>
            </w: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 w:rsidR="00AB04C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- تعداد مقالات كنفرانس</w:t>
            </w: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:         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  </w:t>
            </w:r>
            <w:r>
              <w:rPr>
                <w:rFonts w:cs="B Nazani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</w:t>
            </w:r>
            <w:r w:rsidR="0027556B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>
              <w:rPr>
                <w:rFonts w:cs="B Nazanin"/>
                <w:b w:val="0"/>
                <w:bCs w:val="0"/>
                <w:sz w:val="22"/>
                <w:szCs w:val="22"/>
              </w:rPr>
              <w:t xml:space="preserve">    </w:t>
            </w: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 w:rsidR="00AB04C9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چاپ شده</w:t>
            </w:r>
            <w:r w:rsidR="00AB04C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:</w:t>
            </w:r>
            <w:r w:rsidR="00AB04C9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</w:t>
            </w:r>
            <w:r w:rsidR="00AB04C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    </w:t>
            </w:r>
            <w:r w:rsidR="00AB04C9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پذيرفته شده</w:t>
            </w:r>
            <w:r w:rsidR="00AB04C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:</w:t>
            </w:r>
            <w:r w:rsidR="00AB04C9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AB04C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 w:rsidR="00AB04C9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AB04C9" w:rsidRPr="009C60F8">
              <w:rPr>
                <w:rFonts w:cs="B Nazanin" w:hint="cs"/>
                <w:b w:val="0"/>
                <w:bCs w:val="0"/>
                <w:sz w:val="44"/>
                <w:szCs w:val="44"/>
                <w:rtl/>
              </w:rPr>
              <w:t xml:space="preserve">        </w:t>
            </w:r>
            <w:r w:rsidR="00AB04C9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:rsidR="00996761" w:rsidRDefault="00996761" w:rsidP="00CB2C57">
            <w:pPr>
              <w:pStyle w:val="BodyText"/>
              <w:spacing w:before="120"/>
              <w:ind w:left="1152" w:hanging="1080"/>
              <w:jc w:val="both"/>
              <w:rPr>
                <w:rFonts w:cs="B Nazanin"/>
                <w:b w:val="0"/>
                <w:bCs w:val="0"/>
                <w:sz w:val="44"/>
                <w:szCs w:val="44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</w:t>
            </w:r>
            <w:r w:rsidR="0027556B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- تعداد مقالات </w:t>
            </w:r>
            <w:r w:rsidRPr="00D64F73">
              <w:rPr>
                <w:rFonts w:cs="B Nazanin" w:hint="cs"/>
                <w:b w:val="0"/>
                <w:bCs w:val="0"/>
                <w:sz w:val="22"/>
                <w:szCs w:val="22"/>
                <w:u w:val="single"/>
                <w:rtl/>
              </w:rPr>
              <w:t>ارسال شده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به مجلات </w:t>
            </w:r>
            <w:r w:rsidR="000F30FF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به </w:t>
            </w:r>
            <w:r w:rsidR="0027556B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جز </w:t>
            </w:r>
            <w:r w:rsidR="00D64F73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موارد </w:t>
            </w:r>
            <w:r w:rsidR="00CB2C57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فوق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: </w:t>
            </w:r>
            <w:r w:rsidR="00CB2C57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9C60F8">
              <w:rPr>
                <w:rFonts w:cs="B Nazanin"/>
                <w:b w:val="0"/>
                <w:bCs w:val="0"/>
                <w:sz w:val="22"/>
                <w:szCs w:val="22"/>
              </w:rPr>
              <w:t>ISI</w:t>
            </w: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27556B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:       </w:t>
            </w:r>
            <w:r w:rsidR="00CB2C57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 w:rsidR="0027556B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</w:t>
            </w:r>
            <w:r w:rsidR="000F30FF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 w:rsidR="000F30FF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علمی- پژوهشی</w:t>
            </w:r>
            <w:r w:rsidR="00D64F73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D64F73">
              <w:rPr>
                <w:rFonts w:cs="B Nazanin"/>
                <w:b w:val="0"/>
                <w:bCs w:val="0"/>
                <w:sz w:val="22"/>
                <w:szCs w:val="22"/>
              </w:rPr>
              <w:t>ISC</w:t>
            </w:r>
            <w:r w:rsidR="0027556B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:</w:t>
            </w:r>
          </w:p>
          <w:p w:rsidR="0027556B" w:rsidRDefault="00996761" w:rsidP="00CB2C57">
            <w:pPr>
              <w:pStyle w:val="BodyText"/>
              <w:spacing w:before="120"/>
              <w:ind w:left="1152" w:hanging="1080"/>
              <w:jc w:val="both"/>
              <w:rPr>
                <w:rFonts w:cs="B Nazanin"/>
                <w:b w:val="0"/>
                <w:bCs w:val="0"/>
                <w:sz w:val="44"/>
                <w:szCs w:val="44"/>
              </w:rPr>
            </w:pPr>
            <w:r w:rsidRPr="009C60F8">
              <w:rPr>
                <w:rFonts w:cs="B Nazanin" w:hint="cs"/>
                <w:b w:val="0"/>
                <w:bCs w:val="0"/>
                <w:sz w:val="44"/>
                <w:szCs w:val="44"/>
                <w:rtl/>
              </w:rPr>
              <w:t xml:space="preserve"> </w:t>
            </w:r>
            <w:r w:rsidR="0027556B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- تعداد مقالات </w:t>
            </w:r>
            <w:r w:rsidR="0027556B" w:rsidRPr="00D64F73">
              <w:rPr>
                <w:rFonts w:cs="B Nazanin" w:hint="cs"/>
                <w:b w:val="0"/>
                <w:bCs w:val="0"/>
                <w:sz w:val="22"/>
                <w:szCs w:val="22"/>
                <w:u w:val="single"/>
                <w:rtl/>
              </w:rPr>
              <w:t>ارسال شده</w:t>
            </w:r>
            <w:r w:rsidR="0027556B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به مجلات به جز موارد </w:t>
            </w:r>
            <w:r w:rsidR="00CB2C57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فوق</w:t>
            </w:r>
            <w:r w:rsidR="0027556B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: </w:t>
            </w:r>
            <w:r w:rsidR="00CB2C57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</w:t>
            </w:r>
            <w:r w:rsidR="0027556B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</w:t>
            </w:r>
            <w:r w:rsidR="0027556B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27556B" w:rsidRPr="009C60F8">
              <w:rPr>
                <w:rFonts w:cs="B Nazanin"/>
                <w:b w:val="0"/>
                <w:bCs w:val="0"/>
                <w:sz w:val="22"/>
                <w:szCs w:val="22"/>
              </w:rPr>
              <w:t>ISI</w:t>
            </w:r>
            <w:r w:rsidR="0027556B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27556B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:                   </w:t>
            </w:r>
            <w:r w:rsidR="0027556B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27556B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</w:t>
            </w:r>
            <w:r w:rsidR="0027556B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 w:rsidR="0027556B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علمی- پژوهشی غیر </w:t>
            </w:r>
            <w:r w:rsidR="0027556B">
              <w:rPr>
                <w:rFonts w:cs="B Nazanin"/>
                <w:b w:val="0"/>
                <w:bCs w:val="0"/>
                <w:sz w:val="22"/>
                <w:szCs w:val="22"/>
              </w:rPr>
              <w:t>ISC</w:t>
            </w:r>
            <w:r w:rsidR="0027556B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:</w:t>
            </w:r>
          </w:p>
          <w:p w:rsidR="00D13AB1" w:rsidRPr="00D13AB1" w:rsidRDefault="005A19F2" w:rsidP="00AB04C9">
            <w:pPr>
              <w:pStyle w:val="BodyText"/>
              <w:numPr>
                <w:ilvl w:val="0"/>
                <w:numId w:val="3"/>
              </w:numPr>
              <w:spacing w:after="120"/>
              <w:ind w:left="475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به نظر شما </w:t>
            </w:r>
            <w:r w:rsidR="00D13AB1" w:rsidRPr="00D13AB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چند درصد از پیشنهاد پروژه مصوب </w:t>
            </w:r>
            <w:r w:rsidR="00D13AB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به اتمام رسیده است؟</w:t>
            </w:r>
            <w:r w:rsidR="00D13AB1" w:rsidRPr="00D13AB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..............  </w:t>
            </w:r>
            <w:r w:rsidRPr="005A19F2">
              <w:rPr>
                <w:rFonts w:cs="B Nazanin" w:hint="cs"/>
                <w:b w:val="0"/>
                <w:bCs w:val="0"/>
                <w:sz w:val="28"/>
                <w:szCs w:val="32"/>
                <w:rtl/>
              </w:rPr>
              <w:t xml:space="preserve">% </w:t>
            </w:r>
          </w:p>
          <w:p w:rsidR="00737F83" w:rsidRPr="009C60F8" w:rsidRDefault="006247F9" w:rsidP="006247F9">
            <w:pPr>
              <w:pStyle w:val="BodyText"/>
              <w:spacing w:before="240" w:after="120"/>
              <w:ind w:left="1152" w:hanging="1080"/>
              <w:jc w:val="both"/>
              <w:rPr>
                <w:rFonts w:cs="B Nazanin"/>
                <w:b w:val="0"/>
                <w:bCs w:val="0"/>
                <w:sz w:val="22"/>
                <w:szCs w:val="22"/>
                <w:u w:val="single"/>
                <w:rtl/>
              </w:rPr>
            </w:pPr>
            <w:r>
              <w:rPr>
                <w:rFonts w:cs="B Nazanin" w:hint="cs"/>
                <w:sz w:val="22"/>
                <w:szCs w:val="22"/>
                <w:u w:val="single"/>
                <w:rtl/>
              </w:rPr>
              <w:t>اصالت گزارش</w:t>
            </w:r>
            <w:r w:rsidR="00076D43" w:rsidRPr="009C60F8">
              <w:rPr>
                <w:rFonts w:cs="B Nazanin" w:hint="cs"/>
                <w:b w:val="0"/>
                <w:bCs w:val="0"/>
                <w:sz w:val="22"/>
                <w:szCs w:val="22"/>
                <w:u w:val="single"/>
                <w:rtl/>
              </w:rPr>
              <w:t>:</w:t>
            </w:r>
          </w:p>
          <w:p w:rsidR="00D66D48" w:rsidRDefault="005A19F2" w:rsidP="00D66D48">
            <w:pPr>
              <w:pStyle w:val="BodyText"/>
              <w:spacing w:line="360" w:lineRule="auto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</w:t>
            </w:r>
            <w:r w:rsidR="008F076E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كليه نتايج و محصولات پژوهشي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مندرج در این گزارش مطابق با </w:t>
            </w:r>
            <w:r w:rsidR="008F076E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پيشنهاد پروژه مصوب </w:t>
            </w:r>
            <w:r w:rsidR="00010DE5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اينجانب </w:t>
            </w:r>
            <w:r w:rsidR="006247F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                        </w:t>
            </w:r>
            <w:r w:rsidR="00010DE5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مي باشد.</w:t>
            </w:r>
          </w:p>
          <w:p w:rsidR="003A0233" w:rsidRDefault="003A0233" w:rsidP="00D66D48">
            <w:pPr>
              <w:pStyle w:val="BodyText"/>
              <w:spacing w:line="360" w:lineRule="auto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  <w:p w:rsidR="00A97B7C" w:rsidRDefault="00D650D8" w:rsidP="00121A97">
            <w:pPr>
              <w:pStyle w:val="BodyText"/>
              <w:bidi w:val="0"/>
              <w:spacing w:line="360" w:lineRule="auto"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تاريخ:            </w:t>
            </w:r>
            <w:r w:rsidR="008F076E" w:rsidRPr="009C60F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             امضاء دانشجو:</w:t>
            </w:r>
          </w:p>
          <w:p w:rsidR="003A0233" w:rsidRPr="009C60F8" w:rsidRDefault="003A0233" w:rsidP="00D66D48">
            <w:pPr>
              <w:pStyle w:val="BodyText"/>
              <w:spacing w:line="360" w:lineRule="auto"/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325C5E" w:rsidRPr="009C60F8" w:rsidTr="00C46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420" w:type="dxa"/>
            <w:gridSpan w:val="3"/>
          </w:tcPr>
          <w:p w:rsidR="00325C5E" w:rsidRPr="0027556B" w:rsidRDefault="00E11A64" w:rsidP="00325C5E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27556B">
              <w:rPr>
                <w:rFonts w:cs="B Nazanin" w:hint="cs"/>
                <w:b/>
                <w:bCs/>
                <w:sz w:val="36"/>
                <w:szCs w:val="36"/>
                <w:rtl/>
              </w:rPr>
              <w:lastRenderedPageBreak/>
              <w:t>فصل</w:t>
            </w:r>
            <w:r w:rsidR="00325C5E" w:rsidRPr="0027556B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1</w:t>
            </w:r>
            <w:r w:rsidR="00302F67" w:rsidRPr="0027556B">
              <w:rPr>
                <w:rFonts w:cs="B Nazanin" w:hint="cs"/>
                <w:b/>
                <w:bCs/>
                <w:sz w:val="36"/>
                <w:szCs w:val="36"/>
                <w:rtl/>
              </w:rPr>
              <w:t>:</w:t>
            </w:r>
            <w:r w:rsidR="00325C5E" w:rsidRPr="0027556B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 خلاصه پيشنهاد پروژه مصوب  </w:t>
            </w:r>
          </w:p>
          <w:p w:rsidR="0027000B" w:rsidRPr="00F15FC1" w:rsidRDefault="00F15FC1" w:rsidP="00F15FC1">
            <w:pPr>
              <w:jc w:val="center"/>
              <w:rPr>
                <w:rFonts w:cs="B Nazanin"/>
                <w:color w:val="FF0000"/>
                <w:rtl/>
              </w:rPr>
            </w:pPr>
            <w:r w:rsidRPr="00F15FC1">
              <w:rPr>
                <w:rFonts w:cs="B Nazanin" w:hint="cs"/>
                <w:color w:val="FF0000"/>
                <w:rtl/>
              </w:rPr>
              <w:t>(</w:t>
            </w:r>
            <w:r>
              <w:rPr>
                <w:rFonts w:cs="B Nazanin" w:hint="cs"/>
                <w:color w:val="FF0000"/>
                <w:rtl/>
              </w:rPr>
              <w:t>ترجیحا</w:t>
            </w:r>
            <w:r w:rsidR="00D33934">
              <w:rPr>
                <w:rFonts w:cs="B Nazanin" w:hint="cs"/>
                <w:color w:val="FF0000"/>
                <w:rtl/>
              </w:rPr>
              <w:t xml:space="preserve"> تا</w:t>
            </w:r>
            <w:r>
              <w:rPr>
                <w:rFonts w:cs="B Nazanin" w:hint="cs"/>
                <w:color w:val="FF0000"/>
                <w:rtl/>
              </w:rPr>
              <w:t xml:space="preserve"> 5 و حداکثر تا 10 </w:t>
            </w:r>
            <w:r w:rsidRPr="00F15FC1">
              <w:rPr>
                <w:rFonts w:cs="B Nazanin" w:hint="cs"/>
                <w:color w:val="FF0000"/>
                <w:rtl/>
              </w:rPr>
              <w:t>صفحه)</w:t>
            </w:r>
          </w:p>
          <w:p w:rsidR="00325C5E" w:rsidRPr="00611F97" w:rsidRDefault="00325C5E" w:rsidP="00590E82">
            <w:pPr>
              <w:pStyle w:val="ListParagraph"/>
              <w:numPr>
                <w:ilvl w:val="1"/>
                <w:numId w:val="14"/>
              </w:numPr>
              <w:rPr>
                <w:rFonts w:cs="B Nazanin"/>
                <w:color w:val="0000CC"/>
              </w:rPr>
            </w:pPr>
            <w:r w:rsidRPr="00611F97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60F8">
              <w:rPr>
                <w:rFonts w:cs="B Nazanin" w:hint="cs"/>
                <w:b/>
                <w:bCs/>
                <w:rtl/>
              </w:rPr>
              <w:t xml:space="preserve">     </w:t>
            </w:r>
            <w:r w:rsidRPr="009C60F8">
              <w:rPr>
                <w:rFonts w:cs="B Nazanin" w:hint="cs"/>
                <w:rtl/>
              </w:rPr>
              <w:t xml:space="preserve">                                                                      </w:t>
            </w:r>
            <w:r w:rsidR="00CA56EC" w:rsidRPr="009C60F8">
              <w:rPr>
                <w:rFonts w:cs="B Nazanin" w:hint="cs"/>
                <w:rtl/>
              </w:rPr>
              <w:t xml:space="preserve">    </w:t>
            </w:r>
            <w:r w:rsidRPr="009C60F8">
              <w:rPr>
                <w:rFonts w:cs="B Nazanin" w:hint="cs"/>
                <w:rtl/>
              </w:rPr>
              <w:t xml:space="preserve">  </w:t>
            </w:r>
            <w:r w:rsidR="000A7155" w:rsidRPr="009C60F8">
              <w:rPr>
                <w:rFonts w:cs="B Nazanin" w:hint="cs"/>
                <w:rtl/>
              </w:rPr>
              <w:t xml:space="preserve">             </w:t>
            </w:r>
            <w:r w:rsidR="004E1702" w:rsidRPr="009C60F8">
              <w:rPr>
                <w:rFonts w:cs="B Nazanin" w:hint="cs"/>
                <w:rtl/>
              </w:rPr>
              <w:t xml:space="preserve"> </w:t>
            </w:r>
            <w:r w:rsidR="000A7155" w:rsidRPr="009C60F8">
              <w:rPr>
                <w:rFonts w:cs="B Nazanin" w:hint="cs"/>
                <w:rtl/>
              </w:rPr>
              <w:t xml:space="preserve"> </w:t>
            </w:r>
            <w:r w:rsidRPr="009C60F8">
              <w:rPr>
                <w:rFonts w:cs="B Nazanin" w:hint="cs"/>
                <w:rtl/>
              </w:rPr>
              <w:t xml:space="preserve">  </w:t>
            </w:r>
            <w:r w:rsidRPr="00611F97">
              <w:rPr>
                <w:rFonts w:cs="B Nazanin" w:hint="cs"/>
                <w:color w:val="0000CC"/>
                <w:rtl/>
              </w:rPr>
              <w:t xml:space="preserve"> </w:t>
            </w:r>
            <w:r w:rsidR="00646695" w:rsidRPr="00611F97">
              <w:rPr>
                <w:rFonts w:cs="B Nazanin" w:hint="cs"/>
                <w:color w:val="0000CC"/>
                <w:rtl/>
              </w:rPr>
              <w:t>(عينا از پيشنهاد پروژه</w:t>
            </w:r>
            <w:r w:rsidR="00611F97" w:rsidRPr="00611F97">
              <w:rPr>
                <w:rFonts w:cs="B Nazanin" w:hint="cs"/>
                <w:color w:val="0000CC"/>
                <w:rtl/>
              </w:rPr>
              <w:t xml:space="preserve"> مصوب</w:t>
            </w:r>
            <w:r w:rsidR="00646695" w:rsidRPr="00611F97">
              <w:rPr>
                <w:rFonts w:cs="B Nazanin" w:hint="cs"/>
                <w:color w:val="0000CC"/>
                <w:rtl/>
              </w:rPr>
              <w:t>)</w:t>
            </w:r>
          </w:p>
          <w:p w:rsidR="00325C5E" w:rsidRPr="009C60F8" w:rsidRDefault="00325C5E" w:rsidP="00590E82">
            <w:pPr>
              <w:pStyle w:val="ListParagraph"/>
              <w:numPr>
                <w:ilvl w:val="1"/>
                <w:numId w:val="14"/>
              </w:numPr>
              <w:rPr>
                <w:rFonts w:cs="B Nazanin"/>
              </w:rPr>
            </w:pP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هدف اصلي پايان نامه</w:t>
            </w:r>
            <w:r w:rsidRPr="009C60F8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</w:t>
            </w:r>
            <w:r w:rsidR="00CA56EC" w:rsidRPr="009C60F8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9C60F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E1702" w:rsidRPr="009C60F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C60F8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646695" w:rsidRPr="00611F97">
              <w:rPr>
                <w:rFonts w:cs="B Nazanin" w:hint="cs"/>
                <w:color w:val="0000CC"/>
                <w:rtl/>
              </w:rPr>
              <w:t>(عينا از پيشنهاد پروژه</w:t>
            </w:r>
            <w:r w:rsidR="00611F97" w:rsidRPr="00611F97">
              <w:rPr>
                <w:rFonts w:cs="B Nazanin" w:hint="cs"/>
                <w:color w:val="0000CC"/>
                <w:rtl/>
              </w:rPr>
              <w:t xml:space="preserve"> مصوب</w:t>
            </w:r>
            <w:r w:rsidR="00646695" w:rsidRPr="00611F97">
              <w:rPr>
                <w:rFonts w:cs="B Nazanin" w:hint="cs"/>
                <w:color w:val="0000CC"/>
                <w:rtl/>
              </w:rPr>
              <w:t>)</w:t>
            </w:r>
          </w:p>
          <w:p w:rsidR="00325C5E" w:rsidRPr="009C60F8" w:rsidRDefault="00325C5E" w:rsidP="00590E82">
            <w:pPr>
              <w:pStyle w:val="ListParagraph"/>
              <w:numPr>
                <w:ilvl w:val="1"/>
                <w:numId w:val="14"/>
              </w:numPr>
              <w:rPr>
                <w:rFonts w:cs="B Nazanin"/>
              </w:rPr>
            </w:pP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مراجع اصلي مورد نظر براي ارزيابي و مقايسه نتايج</w:t>
            </w:r>
            <w:r w:rsidRPr="009C60F8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CA56EC" w:rsidRPr="009C60F8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0A7155" w:rsidRPr="009C60F8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4E1702" w:rsidRPr="009C60F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A7155" w:rsidRPr="009C60F8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9C60F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46695" w:rsidRPr="00611F97">
              <w:rPr>
                <w:rFonts w:cs="B Nazanin" w:hint="cs"/>
                <w:color w:val="0000CC"/>
                <w:rtl/>
              </w:rPr>
              <w:t>(عينا از پيشنهاد پروژه</w:t>
            </w:r>
            <w:r w:rsidR="00611F97" w:rsidRPr="00611F97">
              <w:rPr>
                <w:rFonts w:cs="B Nazanin" w:hint="cs"/>
                <w:color w:val="0000CC"/>
                <w:rtl/>
              </w:rPr>
              <w:t xml:space="preserve"> مصوب</w:t>
            </w:r>
            <w:r w:rsidR="00646695" w:rsidRPr="00611F97">
              <w:rPr>
                <w:rFonts w:cs="B Nazanin" w:hint="cs"/>
                <w:color w:val="0000CC"/>
                <w:rtl/>
              </w:rPr>
              <w:t>)</w:t>
            </w:r>
          </w:p>
          <w:p w:rsidR="00325C5E" w:rsidRPr="009C60F8" w:rsidRDefault="004E1702" w:rsidP="00611F97">
            <w:pPr>
              <w:pStyle w:val="ListParagraph"/>
              <w:numPr>
                <w:ilvl w:val="1"/>
                <w:numId w:val="14"/>
              </w:numPr>
              <w:rPr>
                <w:rFonts w:cs="B Nazanin"/>
              </w:rPr>
            </w:pP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يادآوري </w:t>
            </w:r>
            <w:r w:rsidR="00325C5E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روش هاي مرجع </w:t>
            </w:r>
            <w:r w:rsidR="00781A58" w:rsidRPr="009C60F8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</w:t>
            </w:r>
            <w:r w:rsidRPr="009C60F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81A58" w:rsidRPr="009C60F8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325C5E" w:rsidRPr="00611F97">
              <w:rPr>
                <w:rFonts w:cs="B Nazanin" w:hint="cs"/>
                <w:color w:val="0000CC"/>
                <w:rtl/>
              </w:rPr>
              <w:t>(</w:t>
            </w:r>
            <w:r w:rsidR="00646695" w:rsidRPr="00611F97">
              <w:rPr>
                <w:rFonts w:cs="B Nazanin" w:hint="cs"/>
                <w:color w:val="0000CC"/>
                <w:rtl/>
              </w:rPr>
              <w:t>بسيار خلاصه</w:t>
            </w:r>
            <w:r w:rsidR="00076D43" w:rsidRPr="00611F97">
              <w:rPr>
                <w:rFonts w:cs="B Nazanin" w:hint="cs"/>
                <w:color w:val="0000CC"/>
                <w:rtl/>
              </w:rPr>
              <w:t xml:space="preserve"> از پيشنهاد پروژه</w:t>
            </w:r>
            <w:r w:rsidR="00646695" w:rsidRPr="00611F97">
              <w:rPr>
                <w:rFonts w:cs="B Nazanin" w:hint="cs"/>
                <w:color w:val="0000CC"/>
                <w:rtl/>
              </w:rPr>
              <w:t xml:space="preserve"> با تاكيد بر نكات مهم</w:t>
            </w:r>
            <w:r w:rsidR="000B05D2" w:rsidRPr="00611F97">
              <w:rPr>
                <w:rFonts w:cs="B Nazanin" w:hint="cs"/>
                <w:color w:val="0000CC"/>
                <w:rtl/>
              </w:rPr>
              <w:t xml:space="preserve"> روش ها</w:t>
            </w:r>
            <w:r w:rsidR="00325C5E" w:rsidRPr="00611F97">
              <w:rPr>
                <w:rFonts w:cs="B Nazanin" w:hint="cs"/>
                <w:color w:val="0000CC"/>
                <w:rtl/>
              </w:rPr>
              <w:t>)</w:t>
            </w:r>
          </w:p>
          <w:p w:rsidR="00781A58" w:rsidRPr="00611F97" w:rsidRDefault="00781A58" w:rsidP="00590E82">
            <w:pPr>
              <w:pStyle w:val="ListParagraph"/>
              <w:numPr>
                <w:ilvl w:val="1"/>
                <w:numId w:val="14"/>
              </w:numPr>
              <w:rPr>
                <w:rFonts w:cs="B Nazanin"/>
                <w:color w:val="FF0000"/>
              </w:rPr>
            </w:pP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مشكلات مورد نظر در اين پروژه</w:t>
            </w:r>
            <w:r w:rsidRPr="009C60F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C60F8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9C60F8">
              <w:rPr>
                <w:rFonts w:cs="B Nazanin" w:hint="cs"/>
                <w:rtl/>
              </w:rPr>
              <w:t xml:space="preserve">                                    </w:t>
            </w:r>
            <w:r w:rsidR="000A7155" w:rsidRPr="009C60F8">
              <w:rPr>
                <w:rFonts w:cs="B Nazanin" w:hint="cs"/>
                <w:rtl/>
              </w:rPr>
              <w:t xml:space="preserve">            </w:t>
            </w:r>
            <w:r w:rsidRPr="009C60F8">
              <w:rPr>
                <w:rFonts w:cs="B Nazanin" w:hint="cs"/>
                <w:rtl/>
              </w:rPr>
              <w:t xml:space="preserve"> </w:t>
            </w:r>
            <w:r w:rsidRPr="00611F97">
              <w:rPr>
                <w:rFonts w:cs="B Nazanin" w:hint="cs"/>
                <w:color w:val="0000CC"/>
                <w:rtl/>
              </w:rPr>
              <w:t>(</w:t>
            </w:r>
            <w:r w:rsidR="00646695" w:rsidRPr="00611F97">
              <w:rPr>
                <w:rFonts w:cs="B Nazanin" w:hint="cs"/>
                <w:color w:val="0000CC"/>
                <w:rtl/>
              </w:rPr>
              <w:t xml:space="preserve">ذكر مشكلات </w:t>
            </w:r>
            <w:r w:rsidRPr="00611F97">
              <w:rPr>
                <w:rFonts w:cs="B Nazanin" w:hint="cs"/>
                <w:color w:val="0000CC"/>
                <w:rtl/>
              </w:rPr>
              <w:t>مطابق با پيشنهاد پروژه</w:t>
            </w:r>
            <w:r w:rsidR="00885D8E" w:rsidRPr="00611F97">
              <w:rPr>
                <w:rFonts w:cs="B Nazanin" w:hint="cs"/>
                <w:color w:val="0000CC"/>
                <w:rtl/>
              </w:rPr>
              <w:t xml:space="preserve"> به صورت بند هاي متمايز</w:t>
            </w:r>
            <w:r w:rsidRPr="00611F97">
              <w:rPr>
                <w:rFonts w:cs="B Nazanin" w:hint="cs"/>
                <w:color w:val="0000CC"/>
                <w:rtl/>
              </w:rPr>
              <w:t>)</w:t>
            </w:r>
          </w:p>
          <w:p w:rsidR="00327095" w:rsidRPr="009C60F8" w:rsidRDefault="00327095" w:rsidP="00327095">
            <w:pPr>
              <w:pStyle w:val="ListParagraph"/>
              <w:numPr>
                <w:ilvl w:val="1"/>
                <w:numId w:val="14"/>
              </w:numPr>
              <w:rPr>
                <w:rFonts w:cs="B Nazanin"/>
              </w:rPr>
            </w:pP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روش هاي پيشنهادي  براي حل مشكلات  </w:t>
            </w:r>
            <w:r w:rsidRPr="009C60F8">
              <w:rPr>
                <w:rFonts w:cs="B Nazanin" w:hint="cs"/>
                <w:b/>
                <w:bCs/>
                <w:rtl/>
              </w:rPr>
              <w:t xml:space="preserve">                                              </w:t>
            </w:r>
            <w:r w:rsidRPr="00611F97">
              <w:rPr>
                <w:rFonts w:cs="B Nazanin" w:hint="cs"/>
                <w:color w:val="0000CC"/>
                <w:rtl/>
              </w:rPr>
              <w:t>(عينا از پيشنهاد پروژه</w:t>
            </w:r>
            <w:r w:rsidR="00611F97" w:rsidRPr="00611F97">
              <w:rPr>
                <w:rFonts w:cs="B Nazanin" w:hint="cs"/>
                <w:color w:val="0000CC"/>
                <w:rtl/>
              </w:rPr>
              <w:t xml:space="preserve"> مصوب</w:t>
            </w:r>
            <w:r w:rsidRPr="00611F97">
              <w:rPr>
                <w:rFonts w:cs="B Nazanin" w:hint="cs"/>
                <w:color w:val="0000CC"/>
                <w:rtl/>
              </w:rPr>
              <w:t>)</w:t>
            </w:r>
          </w:p>
          <w:p w:rsidR="00325C5E" w:rsidRDefault="005A7E7E" w:rsidP="005A7E7E">
            <w:pPr>
              <w:pStyle w:val="ListParagraph"/>
              <w:numPr>
                <w:ilvl w:val="1"/>
                <w:numId w:val="14"/>
              </w:numPr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نوآوري ها پيشنهادي</w:t>
            </w:r>
            <w:r w:rsidR="00646695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25C5E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81A58" w:rsidRPr="009C60F8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</w:t>
            </w:r>
            <w:r w:rsidR="00781A58" w:rsidRPr="00611F97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</w:t>
            </w:r>
            <w:r w:rsidR="00646695" w:rsidRPr="00611F97">
              <w:rPr>
                <w:rFonts w:cs="B Nazanin" w:hint="cs"/>
                <w:color w:val="0000CC"/>
                <w:rtl/>
              </w:rPr>
              <w:t>(</w:t>
            </w:r>
            <w:r w:rsidR="00885D8E" w:rsidRPr="00611F97">
              <w:rPr>
                <w:rFonts w:cs="B Nazanin" w:hint="cs"/>
                <w:color w:val="0000CC"/>
                <w:rtl/>
              </w:rPr>
              <w:t>ذكر نوآوري ها مطابق با پيشنهاد پروژه به صورت بند هاي متمايز</w:t>
            </w:r>
            <w:r w:rsidR="00646695" w:rsidRPr="00611F97">
              <w:rPr>
                <w:rFonts w:cs="B Nazanin" w:hint="cs"/>
                <w:color w:val="0000CC"/>
                <w:rtl/>
              </w:rPr>
              <w:t>)</w:t>
            </w:r>
          </w:p>
          <w:p w:rsidR="005A7E7E" w:rsidRPr="009C60F8" w:rsidRDefault="00BA242D" w:rsidP="00611F97">
            <w:pPr>
              <w:pStyle w:val="ListParagraph"/>
              <w:numPr>
                <w:ilvl w:val="1"/>
                <w:numId w:val="14"/>
              </w:numPr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مراحل اجرا و زمان بندي </w:t>
            </w:r>
            <w:r w:rsidR="0036792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پروژه </w:t>
            </w:r>
            <w:r>
              <w:rPr>
                <w:rFonts w:cs="B Nazanin" w:hint="cs"/>
                <w:rtl/>
              </w:rPr>
              <w:t xml:space="preserve">                          </w:t>
            </w:r>
            <w:r w:rsidR="00AB5F1D">
              <w:rPr>
                <w:rFonts w:cs="B Nazanin" w:hint="cs"/>
                <w:rtl/>
              </w:rPr>
              <w:t xml:space="preserve">            </w:t>
            </w:r>
            <w:r>
              <w:rPr>
                <w:rFonts w:cs="B Nazanin" w:hint="cs"/>
                <w:rtl/>
              </w:rPr>
              <w:t xml:space="preserve">                   </w:t>
            </w:r>
            <w:r w:rsidRPr="00611F97">
              <w:rPr>
                <w:rFonts w:cs="B Nazanin" w:hint="cs"/>
                <w:color w:val="FF0000"/>
                <w:rtl/>
              </w:rPr>
              <w:t xml:space="preserve"> </w:t>
            </w:r>
            <w:r w:rsidR="005A7E7E" w:rsidRPr="00611F97">
              <w:rPr>
                <w:rFonts w:cs="B Nazanin" w:hint="cs"/>
                <w:color w:val="0000CC"/>
                <w:rtl/>
              </w:rPr>
              <w:t>(</w:t>
            </w:r>
            <w:r w:rsidR="00611F97" w:rsidRPr="00611F97">
              <w:rPr>
                <w:rFonts w:cs="B Nazanin" w:hint="cs"/>
                <w:color w:val="0000CC"/>
                <w:rtl/>
              </w:rPr>
              <w:t xml:space="preserve">عینا </w:t>
            </w:r>
            <w:r w:rsidR="005A7E7E" w:rsidRPr="00611F97">
              <w:rPr>
                <w:rFonts w:cs="B Nazanin" w:hint="cs"/>
                <w:color w:val="0000CC"/>
                <w:rtl/>
              </w:rPr>
              <w:t xml:space="preserve">مراحل </w:t>
            </w:r>
            <w:r w:rsidRPr="00611F97">
              <w:rPr>
                <w:rFonts w:cs="B Nazanin" w:hint="cs"/>
                <w:color w:val="0000CC"/>
                <w:rtl/>
              </w:rPr>
              <w:t xml:space="preserve">و </w:t>
            </w:r>
            <w:r w:rsidR="00E6624E" w:rsidRPr="00611F97">
              <w:rPr>
                <w:rFonts w:cs="B Nazanin" w:hint="cs"/>
                <w:color w:val="0000CC"/>
                <w:rtl/>
              </w:rPr>
              <w:t xml:space="preserve">جدول </w:t>
            </w:r>
            <w:r w:rsidRPr="00611F97">
              <w:rPr>
                <w:rFonts w:cs="B Nazanin" w:hint="cs"/>
                <w:color w:val="0000CC"/>
                <w:rtl/>
              </w:rPr>
              <w:t xml:space="preserve">زمانبندي </w:t>
            </w:r>
            <w:r w:rsidR="00611F97" w:rsidRPr="00611F97">
              <w:rPr>
                <w:rFonts w:cs="B Nazanin" w:hint="cs"/>
                <w:color w:val="0000CC"/>
                <w:rtl/>
              </w:rPr>
              <w:t xml:space="preserve">از </w:t>
            </w:r>
            <w:r w:rsidRPr="00611F97">
              <w:rPr>
                <w:rFonts w:cs="B Nazanin" w:hint="cs"/>
                <w:color w:val="0000CC"/>
                <w:rtl/>
              </w:rPr>
              <w:t>پروژه</w:t>
            </w:r>
            <w:r w:rsidR="00611F97" w:rsidRPr="00611F97">
              <w:rPr>
                <w:rFonts w:cs="B Nazanin" w:hint="cs"/>
                <w:color w:val="0000CC"/>
                <w:rtl/>
              </w:rPr>
              <w:t xml:space="preserve"> مصوب</w:t>
            </w:r>
            <w:r w:rsidR="005A7E7E" w:rsidRPr="00611F97">
              <w:rPr>
                <w:rFonts w:cs="B Nazanin" w:hint="cs"/>
                <w:color w:val="0000CC"/>
                <w:rtl/>
              </w:rPr>
              <w:t>)</w:t>
            </w:r>
          </w:p>
          <w:p w:rsidR="00325C5E" w:rsidRPr="00611F97" w:rsidRDefault="00325C5E" w:rsidP="00EB6D31">
            <w:pPr>
              <w:pStyle w:val="ListParagraph"/>
              <w:numPr>
                <w:ilvl w:val="1"/>
                <w:numId w:val="14"/>
              </w:numPr>
              <w:rPr>
                <w:rFonts w:cs="B Nazanin"/>
                <w:color w:val="0000CC"/>
              </w:rPr>
            </w:pP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مراجع</w:t>
            </w:r>
            <w:r w:rsidRPr="009C60F8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</w:t>
            </w:r>
            <w:r w:rsidR="000A7155" w:rsidRPr="009C60F8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="00CA56EC" w:rsidRPr="009C60F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C60F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46695" w:rsidRPr="00611F97">
              <w:rPr>
                <w:rFonts w:cs="B Nazanin" w:hint="cs"/>
                <w:color w:val="0000CC"/>
                <w:rtl/>
              </w:rPr>
              <w:t>(عينا از پيشنهاد پروژه</w:t>
            </w:r>
            <w:r w:rsidR="00B93DD6" w:rsidRPr="00611F97">
              <w:rPr>
                <w:rFonts w:cs="B Nazanin" w:hint="cs"/>
                <w:color w:val="0000CC"/>
                <w:rtl/>
              </w:rPr>
              <w:t xml:space="preserve"> در انتهاي </w:t>
            </w:r>
            <w:r w:rsidR="00EB6D31" w:rsidRPr="00611F97">
              <w:rPr>
                <w:rFonts w:cs="B Nazanin" w:hint="cs"/>
                <w:color w:val="0000CC"/>
                <w:rtl/>
              </w:rPr>
              <w:t xml:space="preserve">گزارش </w:t>
            </w:r>
            <w:r w:rsidR="00B93DD6" w:rsidRPr="00611F97">
              <w:rPr>
                <w:rFonts w:cs="B Nazanin" w:hint="cs"/>
                <w:color w:val="0000CC"/>
                <w:rtl/>
              </w:rPr>
              <w:t>گذاشته شود</w:t>
            </w:r>
            <w:r w:rsidR="00646695" w:rsidRPr="00611F97">
              <w:rPr>
                <w:rFonts w:cs="B Nazanin" w:hint="cs"/>
                <w:color w:val="0000CC"/>
                <w:rtl/>
              </w:rPr>
              <w:t>)</w:t>
            </w:r>
          </w:p>
          <w:p w:rsidR="00325C5E" w:rsidRPr="009C60F8" w:rsidRDefault="00325C5E" w:rsidP="0075219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5158A" w:rsidRPr="009C60F8" w:rsidRDefault="0035158A" w:rsidP="0075219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25C5E" w:rsidRPr="009C60F8" w:rsidTr="00C46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420" w:type="dxa"/>
            <w:gridSpan w:val="3"/>
          </w:tcPr>
          <w:p w:rsidR="00325C5E" w:rsidRPr="0027556B" w:rsidRDefault="00E11A64" w:rsidP="001E0564">
            <w:pPr>
              <w:ind w:left="360"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27556B">
              <w:rPr>
                <w:rFonts w:cs="B Nazanin" w:hint="cs"/>
                <w:b/>
                <w:bCs/>
                <w:sz w:val="36"/>
                <w:szCs w:val="36"/>
                <w:rtl/>
              </w:rPr>
              <w:t>فصل</w:t>
            </w:r>
            <w:r w:rsidR="00325C5E" w:rsidRPr="0027556B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2</w:t>
            </w:r>
            <w:r w:rsidR="00302F67" w:rsidRPr="0027556B">
              <w:rPr>
                <w:rFonts w:cs="B Nazanin" w:hint="cs"/>
                <w:b/>
                <w:bCs/>
                <w:sz w:val="36"/>
                <w:szCs w:val="36"/>
                <w:rtl/>
              </w:rPr>
              <w:t>:</w:t>
            </w:r>
            <w:r w:rsidR="00325C5E" w:rsidRPr="0027556B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 </w:t>
            </w:r>
            <w:r w:rsidR="00140EF9" w:rsidRPr="0027556B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گزارش نتايج پژوهشي </w:t>
            </w:r>
            <w:r w:rsidR="003658BC" w:rsidRPr="0027556B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حاصل از </w:t>
            </w:r>
            <w:r w:rsidR="00140EF9" w:rsidRPr="0027556B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پروژه </w:t>
            </w:r>
          </w:p>
          <w:p w:rsidR="00325C5E" w:rsidRPr="00611F97" w:rsidRDefault="00325C5E" w:rsidP="0017711D">
            <w:pPr>
              <w:ind w:left="360"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611F97">
              <w:rPr>
                <w:rFonts w:cs="B Nazanin" w:hint="cs"/>
                <w:color w:val="FF0000"/>
                <w:rtl/>
              </w:rPr>
              <w:t>(</w:t>
            </w:r>
            <w:r w:rsidR="00A63E7B" w:rsidRPr="00611F97">
              <w:rPr>
                <w:rFonts w:cs="B Nazanin" w:hint="cs"/>
                <w:color w:val="FF0000"/>
                <w:rtl/>
              </w:rPr>
              <w:t>هماهنگ با</w:t>
            </w:r>
            <w:r w:rsidRPr="00611F97">
              <w:rPr>
                <w:rFonts w:cs="B Nazanin" w:hint="cs"/>
                <w:color w:val="FF0000"/>
                <w:rtl/>
              </w:rPr>
              <w:t xml:space="preserve"> </w:t>
            </w:r>
            <w:r w:rsidR="0017711D" w:rsidRPr="00611F97">
              <w:rPr>
                <w:rFonts w:cs="B Nazanin" w:hint="cs"/>
                <w:color w:val="FF0000"/>
                <w:rtl/>
              </w:rPr>
              <w:t>فصل</w:t>
            </w:r>
            <w:r w:rsidRPr="00611F97">
              <w:rPr>
                <w:rFonts w:cs="B Nazanin" w:hint="cs"/>
                <w:color w:val="FF0000"/>
                <w:rtl/>
              </w:rPr>
              <w:t xml:space="preserve">1 ارائه </w:t>
            </w:r>
            <w:r w:rsidR="00503751" w:rsidRPr="00611F97">
              <w:rPr>
                <w:rFonts w:cs="B Nazanin" w:hint="cs"/>
                <w:color w:val="FF0000"/>
                <w:rtl/>
              </w:rPr>
              <w:t>شود</w:t>
            </w:r>
            <w:r w:rsidR="000A7257" w:rsidRPr="00611F97">
              <w:rPr>
                <w:rFonts w:cs="B Nazanin" w:hint="cs"/>
                <w:color w:val="FF0000"/>
                <w:rtl/>
              </w:rPr>
              <w:t>)</w:t>
            </w:r>
          </w:p>
          <w:p w:rsidR="0027000B" w:rsidRPr="009C60F8" w:rsidRDefault="0027000B" w:rsidP="0017711D">
            <w:pPr>
              <w:ind w:left="360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E12B25" w:rsidRPr="009C60F8" w:rsidRDefault="00E12B25" w:rsidP="0017711D">
            <w:pPr>
              <w:ind w:left="360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02EF5" w:rsidRPr="00611F97" w:rsidRDefault="00E133F6" w:rsidP="00B7715B">
            <w:pPr>
              <w:tabs>
                <w:tab w:val="left" w:pos="4919"/>
              </w:tabs>
              <w:rPr>
                <w:rFonts w:cs="B Nazanin"/>
                <w:color w:val="FF0000"/>
                <w:rtl/>
              </w:rPr>
            </w:pP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12B25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2-1-  </w:t>
            </w:r>
            <w:r w:rsidR="00CB09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مراحل </w:t>
            </w:r>
            <w:r w:rsidR="009056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انجام شده              </w:t>
            </w:r>
            <w:r w:rsidR="005A7E7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CB09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092C">
              <w:rPr>
                <w:rFonts w:cs="B Nazanin" w:hint="cs"/>
                <w:rtl/>
              </w:rPr>
              <w:t xml:space="preserve">          </w:t>
            </w:r>
            <w:r w:rsidR="00905600">
              <w:rPr>
                <w:rFonts w:cs="B Nazanin" w:hint="cs"/>
                <w:rtl/>
              </w:rPr>
              <w:t xml:space="preserve"> </w:t>
            </w:r>
            <w:r w:rsidR="00CB092C">
              <w:rPr>
                <w:rFonts w:cs="B Nazanin" w:hint="cs"/>
                <w:rtl/>
              </w:rPr>
              <w:t xml:space="preserve">    </w:t>
            </w:r>
            <w:r w:rsidR="00CB092C" w:rsidRPr="00611F97">
              <w:rPr>
                <w:rFonts w:cs="B Nazanin" w:hint="cs"/>
                <w:color w:val="0000CC"/>
                <w:rtl/>
              </w:rPr>
              <w:t>(</w:t>
            </w:r>
            <w:r w:rsidR="00905600" w:rsidRPr="00611F97">
              <w:rPr>
                <w:rFonts w:cs="B Nazanin" w:hint="cs"/>
                <w:color w:val="0000CC"/>
                <w:rtl/>
              </w:rPr>
              <w:t xml:space="preserve">متناسب با بند 1-8  </w:t>
            </w:r>
            <w:r w:rsidR="0036792E" w:rsidRPr="00611F97">
              <w:rPr>
                <w:rFonts w:cs="B Nazanin" w:hint="cs"/>
                <w:color w:val="0000CC"/>
                <w:rtl/>
              </w:rPr>
              <w:t xml:space="preserve">مراحل </w:t>
            </w:r>
            <w:r w:rsidR="00B7715B" w:rsidRPr="00611F97">
              <w:rPr>
                <w:rFonts w:cs="B Nazanin" w:hint="cs"/>
                <w:color w:val="0000CC"/>
                <w:rtl/>
              </w:rPr>
              <w:t xml:space="preserve">اتمام يافته و يا در حال </w:t>
            </w:r>
            <w:r w:rsidR="0036792E" w:rsidRPr="00611F97">
              <w:rPr>
                <w:rFonts w:cs="B Nazanin" w:hint="cs"/>
                <w:color w:val="0000CC"/>
                <w:rtl/>
              </w:rPr>
              <w:t xml:space="preserve">تحقيق </w:t>
            </w:r>
            <w:r w:rsidR="00905600" w:rsidRPr="00663904">
              <w:rPr>
                <w:rFonts w:cs="B Nazani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 xml:space="preserve"> </w:t>
            </w:r>
            <w:r w:rsidR="00CB092C" w:rsidRPr="00663904">
              <w:rPr>
                <w:rFonts w:cs="B Nazani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به تفكيك</w:t>
            </w:r>
            <w:r w:rsidR="00CB092C" w:rsidRPr="00663904">
              <w:rPr>
                <w:rFonts w:cs="B Nazanin" w:hint="cs"/>
                <w:color w:val="FF0000"/>
                <w:sz w:val="18"/>
                <w:szCs w:val="18"/>
                <w:rtl/>
              </w:rPr>
              <w:t xml:space="preserve"> </w:t>
            </w:r>
            <w:r w:rsidR="00905600" w:rsidRPr="00611F97">
              <w:rPr>
                <w:rFonts w:cs="B Nazanin" w:hint="cs"/>
                <w:color w:val="0000CC"/>
                <w:sz w:val="18"/>
                <w:szCs w:val="18"/>
                <w:rtl/>
              </w:rPr>
              <w:t>در</w:t>
            </w:r>
            <w:r w:rsidR="001E0564" w:rsidRPr="00611F97">
              <w:rPr>
                <w:rFonts w:cs="B Nazanin" w:hint="cs"/>
                <w:color w:val="0000CC"/>
                <w:rtl/>
              </w:rPr>
              <w:t xml:space="preserve">ج </w:t>
            </w:r>
            <w:r w:rsidR="00905600" w:rsidRPr="00611F97">
              <w:rPr>
                <w:rFonts w:cs="B Nazanin" w:hint="cs"/>
                <w:color w:val="0000CC"/>
                <w:rtl/>
              </w:rPr>
              <w:t>گردد</w:t>
            </w:r>
            <w:r w:rsidR="005A7E7E" w:rsidRPr="00611F97">
              <w:rPr>
                <w:rFonts w:cs="B Nazanin" w:hint="cs"/>
                <w:color w:val="0000CC"/>
                <w:rtl/>
              </w:rPr>
              <w:t>)</w:t>
            </w:r>
          </w:p>
          <w:p w:rsidR="00325C5E" w:rsidRPr="00102EF5" w:rsidRDefault="00102EF5" w:rsidP="00102EF5">
            <w:pPr>
              <w:tabs>
                <w:tab w:val="left" w:pos="4919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2-2-</w:t>
            </w:r>
            <w:r w:rsidR="00461077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222D4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نتايج تحليل هاي رياضي</w:t>
            </w:r>
            <w:r w:rsidR="00325C5E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D3E91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مدل سازي </w:t>
            </w:r>
            <w:r w:rsidR="00461077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مسئله،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روش هاي </w:t>
            </w:r>
            <w:r w:rsidR="00272D4A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مرجع و </w:t>
            </w:r>
            <w:r w:rsidR="00461077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روش هاي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پيشنهادي</w:t>
            </w:r>
            <w:r w:rsidR="005F03C9" w:rsidRPr="005F03C9">
              <w:rPr>
                <w:rFonts w:cs="B Nazanin" w:hint="cs"/>
                <w:rtl/>
              </w:rPr>
              <w:t xml:space="preserve">   </w:t>
            </w:r>
            <w:r w:rsidR="005F03C9" w:rsidRPr="00611F97">
              <w:rPr>
                <w:rFonts w:cs="B Nazanin" w:hint="cs"/>
                <w:color w:val="0000CC"/>
                <w:rtl/>
              </w:rPr>
              <w:t>(متناسب با بند 2-1 شرح دهيد)</w:t>
            </w:r>
          </w:p>
          <w:p w:rsidR="00325C5E" w:rsidRPr="00611F97" w:rsidRDefault="00325C5E" w:rsidP="005F03C9">
            <w:pPr>
              <w:ind w:left="281" w:hanging="221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2-</w:t>
            </w:r>
            <w:r w:rsidR="00D44343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1222D4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72D4A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="001222D4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تايج </w:t>
            </w:r>
            <w:r w:rsidR="00FD0345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شبيه سازي</w:t>
            </w:r>
            <w:r w:rsidR="00272D4A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02EF5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روش هاي </w:t>
            </w:r>
            <w:r w:rsidR="00272D4A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مرجع و </w:t>
            </w:r>
            <w:r w:rsidR="00102EF5">
              <w:rPr>
                <w:rFonts w:cs="B Nazanin" w:hint="cs"/>
                <w:b/>
                <w:bCs/>
                <w:sz w:val="24"/>
                <w:szCs w:val="24"/>
                <w:rtl/>
              </w:rPr>
              <w:t>پيشنهادي</w:t>
            </w:r>
            <w:r w:rsidR="005F03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5F03C9" w:rsidRPr="00611F97">
              <w:rPr>
                <w:rFonts w:cs="B Nazanin" w:hint="cs"/>
                <w:color w:val="0000CC"/>
                <w:rtl/>
              </w:rPr>
              <w:t>(متناسب با بند 2-1و 2-2 شرح دهيد)</w:t>
            </w:r>
          </w:p>
          <w:p w:rsidR="00E24E27" w:rsidRPr="009C60F8" w:rsidRDefault="00D44343" w:rsidP="00102EF5">
            <w:pPr>
              <w:ind w:left="281" w:hanging="221"/>
              <w:rPr>
                <w:rFonts w:cs="B Nazanin"/>
                <w:rtl/>
              </w:rPr>
            </w:pP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2-</w:t>
            </w:r>
            <w:r w:rsidR="00A12DAA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D3E91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درخواست </w:t>
            </w:r>
            <w:r w:rsidR="00102E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تغييرات </w:t>
            </w: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</w:t>
            </w:r>
            <w:r w:rsidR="009D3E91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تعريف يا اجراي </w:t>
            </w: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  <w:r w:rsidRPr="009C60F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D3E91" w:rsidRPr="009C60F8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C6241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D3E91" w:rsidRPr="009C60F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11F97">
              <w:rPr>
                <w:rFonts w:cs="B Nazanin" w:hint="cs"/>
                <w:color w:val="0000CC"/>
                <w:rtl/>
              </w:rPr>
              <w:t>(</w:t>
            </w:r>
            <w:r w:rsidRPr="00D33934">
              <w:rPr>
                <w:rFonts w:cs="B Nazanin" w:hint="cs"/>
                <w:color w:val="FF0000"/>
                <w:rtl/>
              </w:rPr>
              <w:t>هر گونه پيشنهاد حذف، تصحيح و افزايش احتمالي به پروژه به تفكيك ذكر شود)</w:t>
            </w:r>
            <w:r w:rsidRPr="00611F97">
              <w:rPr>
                <w:rFonts w:cs="B Nazanin" w:hint="cs"/>
                <w:color w:val="0000CC"/>
                <w:rtl/>
              </w:rPr>
              <w:t xml:space="preserve"> </w:t>
            </w:r>
          </w:p>
          <w:p w:rsidR="00140EF9" w:rsidRPr="009C60F8" w:rsidRDefault="00D44343" w:rsidP="00102EF5">
            <w:pPr>
              <w:ind w:left="281" w:hanging="221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2-</w:t>
            </w:r>
            <w:r w:rsidR="00A12DAA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9D3E91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02E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نتايج </w:t>
            </w:r>
            <w:r w:rsidR="00590E82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بررسي آخرين مراجع جديد</w:t>
            </w:r>
            <w:r w:rsidR="00140EF9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D3E91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C6241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611F9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140EF9" w:rsidRPr="00611F97">
              <w:rPr>
                <w:rFonts w:cs="B Nazanin" w:hint="cs"/>
                <w:color w:val="0000CC"/>
                <w:rtl/>
              </w:rPr>
              <w:t>(</w:t>
            </w:r>
            <w:r w:rsidR="009D3E91" w:rsidRPr="00611F97">
              <w:rPr>
                <w:rFonts w:cs="B Nazanin" w:hint="cs"/>
                <w:color w:val="0000CC"/>
                <w:rtl/>
              </w:rPr>
              <w:t xml:space="preserve">گزارش </w:t>
            </w:r>
            <w:r w:rsidR="003658BC" w:rsidRPr="00611F97">
              <w:rPr>
                <w:rFonts w:cs="B Nazanin" w:hint="cs"/>
                <w:color w:val="0000CC"/>
                <w:rtl/>
              </w:rPr>
              <w:t>بررسي</w:t>
            </w:r>
            <w:r w:rsidR="009D3E91" w:rsidRPr="00611F97">
              <w:rPr>
                <w:rFonts w:cs="B Nazanin" w:hint="cs"/>
                <w:color w:val="0000CC"/>
                <w:rtl/>
              </w:rPr>
              <w:t xml:space="preserve"> جديدترين </w:t>
            </w:r>
            <w:r w:rsidR="00140EF9" w:rsidRPr="00611F97">
              <w:rPr>
                <w:rFonts w:cs="B Nazanin" w:hint="cs"/>
                <w:color w:val="0000CC"/>
                <w:rtl/>
              </w:rPr>
              <w:t xml:space="preserve">مقالات </w:t>
            </w:r>
            <w:r w:rsidR="009D3E91" w:rsidRPr="00611F97">
              <w:rPr>
                <w:rFonts w:cs="B Nazanin" w:hint="cs"/>
                <w:color w:val="0000CC"/>
                <w:rtl/>
              </w:rPr>
              <w:t>منتشره و تاثير آن ها بر پروژه مصوب ذكر شود</w:t>
            </w:r>
            <w:r w:rsidR="009D3E91" w:rsidRPr="00611F97">
              <w:rPr>
                <w:rFonts w:cs="B Nazanin" w:hint="cs"/>
                <w:b/>
                <w:bCs/>
                <w:color w:val="0000CC"/>
                <w:sz w:val="24"/>
                <w:szCs w:val="24"/>
                <w:rtl/>
              </w:rPr>
              <w:t>)</w:t>
            </w:r>
            <w:r w:rsidR="00140EF9" w:rsidRPr="00611F97">
              <w:rPr>
                <w:rFonts w:cs="B Nazanin" w:hint="cs"/>
                <w:b/>
                <w:bCs/>
                <w:color w:val="0000CC"/>
                <w:sz w:val="24"/>
                <w:szCs w:val="24"/>
                <w:rtl/>
              </w:rPr>
              <w:t xml:space="preserve"> </w:t>
            </w:r>
            <w:ins w:id="1" w:author="Razavizadeh" w:date="2013-02-11T21:33:00Z">
              <w:r w:rsidR="00140EF9" w:rsidRPr="00611F97">
                <w:rPr>
                  <w:rFonts w:cs="B Nazanin" w:hint="cs"/>
                  <w:b/>
                  <w:bCs/>
                  <w:color w:val="0000CC"/>
                  <w:sz w:val="24"/>
                  <w:szCs w:val="24"/>
                  <w:rtl/>
                </w:rPr>
                <w:t xml:space="preserve"> </w:t>
              </w:r>
            </w:ins>
          </w:p>
          <w:p w:rsidR="00350EB9" w:rsidRPr="009C60F8" w:rsidRDefault="00350EB9" w:rsidP="005F03C9">
            <w:pPr>
              <w:ind w:left="281" w:hanging="221"/>
              <w:rPr>
                <w:ins w:id="2" w:author="Razavizadeh" w:date="2013-02-11T21:33:00Z"/>
                <w:rFonts w:cs="B Nazanin"/>
                <w:b/>
                <w:bCs/>
                <w:sz w:val="24"/>
                <w:szCs w:val="24"/>
                <w:rtl/>
              </w:rPr>
            </w:pP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2-6- گزارش وضعيت مقالات                                     </w:t>
            </w:r>
            <w:r w:rsidR="00C6241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9336F0" w:rsidRPr="00611F97">
              <w:rPr>
                <w:rFonts w:cs="B Nazanin" w:hint="cs"/>
                <w:color w:val="0000CC"/>
                <w:rtl/>
              </w:rPr>
              <w:t xml:space="preserve">(جداول </w:t>
            </w:r>
            <w:r w:rsidR="00192133" w:rsidRPr="00611F97">
              <w:rPr>
                <w:rFonts w:cs="B Nazanin" w:hint="cs"/>
                <w:color w:val="0000CC"/>
                <w:rtl/>
              </w:rPr>
              <w:t xml:space="preserve">1 تا 3 </w:t>
            </w:r>
            <w:r w:rsidR="009336F0" w:rsidRPr="00611F97">
              <w:rPr>
                <w:rFonts w:cs="B Nazanin" w:hint="cs"/>
                <w:color w:val="0000CC"/>
                <w:rtl/>
              </w:rPr>
              <w:t xml:space="preserve"> تكميل </w:t>
            </w:r>
            <w:r w:rsidR="00192133" w:rsidRPr="00611F97">
              <w:rPr>
                <w:rFonts w:cs="B Nazanin" w:hint="cs"/>
                <w:color w:val="0000CC"/>
                <w:rtl/>
              </w:rPr>
              <w:t>و در اين بخش</w:t>
            </w:r>
            <w:r w:rsidR="005F03C9" w:rsidRPr="00611F97">
              <w:rPr>
                <w:rFonts w:cs="B Nazanin" w:hint="cs"/>
                <w:color w:val="0000CC"/>
                <w:rtl/>
              </w:rPr>
              <w:t xml:space="preserve"> گزارش گذاشته شود</w:t>
            </w:r>
            <w:r w:rsidR="009336F0" w:rsidRPr="00611F97">
              <w:rPr>
                <w:rFonts w:cs="B Nazanin" w:hint="cs"/>
                <w:color w:val="0000CC"/>
                <w:rtl/>
              </w:rPr>
              <w:t>)</w:t>
            </w:r>
          </w:p>
          <w:p w:rsidR="00EA393C" w:rsidRPr="00611F97" w:rsidRDefault="00EA393C" w:rsidP="00D33934">
            <w:pPr>
              <w:tabs>
                <w:tab w:val="right" w:pos="4624"/>
              </w:tabs>
              <w:ind w:left="281" w:hanging="221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2-</w:t>
            </w:r>
            <w:r w:rsidR="00350EB9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9D3E91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21B40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658B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بندي </w:t>
            </w:r>
            <w:r w:rsidR="00350EB9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پيشرفت </w:t>
            </w:r>
            <w:r w:rsidR="00333AA2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پروژه </w:t>
            </w:r>
            <w:r w:rsidR="00333AA2" w:rsidRPr="009C60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350EB9" w:rsidRPr="009C60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33AA2" w:rsidRPr="009C60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350EB9" w:rsidRPr="009C60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3658B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50EB9" w:rsidRPr="009C60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333AA2" w:rsidRPr="009C60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6241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33AA2" w:rsidRPr="009C60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333AA2" w:rsidRPr="00611F97">
              <w:rPr>
                <w:rFonts w:cs="B Nazanin" w:hint="cs"/>
                <w:color w:val="0000CC"/>
                <w:rtl/>
              </w:rPr>
              <w:t xml:space="preserve">(وضعيت پيشرفت پروژه نسبت به </w:t>
            </w:r>
            <w:r w:rsidR="00333AA2" w:rsidRPr="004011D5">
              <w:rPr>
                <w:rFonts w:cs="B Nazanin" w:hint="cs"/>
                <w:color w:val="0000CC"/>
                <w:rtl/>
              </w:rPr>
              <w:t xml:space="preserve">زمان بندي </w:t>
            </w:r>
            <w:r w:rsidR="00333AA2" w:rsidRPr="00611F97">
              <w:rPr>
                <w:rFonts w:cs="B Nazanin" w:hint="cs"/>
                <w:color w:val="0000CC"/>
                <w:rtl/>
              </w:rPr>
              <w:t>مصوب</w:t>
            </w:r>
            <w:r w:rsidR="009C4185">
              <w:rPr>
                <w:rFonts w:cs="B Nazanin" w:hint="cs"/>
                <w:color w:val="0000CC"/>
                <w:rtl/>
              </w:rPr>
              <w:t xml:space="preserve"> در بند</w:t>
            </w:r>
            <w:r w:rsidR="005F03C9" w:rsidRPr="00611F97">
              <w:rPr>
                <w:rFonts w:cs="B Nazanin" w:hint="cs"/>
                <w:color w:val="0000CC"/>
                <w:rtl/>
              </w:rPr>
              <w:t xml:space="preserve"> </w:t>
            </w:r>
            <w:r w:rsidR="009C4185">
              <w:rPr>
                <w:rFonts w:cs="B Nazanin" w:hint="cs"/>
                <w:color w:val="0000CC"/>
                <w:rtl/>
              </w:rPr>
              <w:t xml:space="preserve">1-8 </w:t>
            </w:r>
            <w:r w:rsidR="005F03C9" w:rsidRPr="00611F97">
              <w:rPr>
                <w:rFonts w:cs="B Nazanin" w:hint="cs"/>
                <w:color w:val="0000CC"/>
                <w:rtl/>
              </w:rPr>
              <w:t>ارزيابي شود</w:t>
            </w:r>
            <w:r w:rsidR="00333AA2" w:rsidRPr="00611F97">
              <w:rPr>
                <w:rFonts w:cs="B Nazanin" w:hint="cs"/>
                <w:color w:val="0000CC"/>
                <w:rtl/>
              </w:rPr>
              <w:t>)</w:t>
            </w:r>
          </w:p>
          <w:p w:rsidR="0035158A" w:rsidRPr="009C60F8" w:rsidRDefault="0035158A" w:rsidP="00325C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25C5E" w:rsidRPr="009C60F8" w:rsidTr="00C46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420" w:type="dxa"/>
            <w:gridSpan w:val="3"/>
          </w:tcPr>
          <w:p w:rsidR="0035158A" w:rsidRPr="009C60F8" w:rsidRDefault="0035158A" w:rsidP="0035158A">
            <w:pPr>
              <w:ind w:left="36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5158A" w:rsidRPr="0027556B" w:rsidRDefault="00E11A64" w:rsidP="00591A7F">
            <w:pPr>
              <w:ind w:left="360"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27556B">
              <w:rPr>
                <w:rFonts w:cs="B Nazanin" w:hint="cs"/>
                <w:b/>
                <w:bCs/>
                <w:sz w:val="36"/>
                <w:szCs w:val="36"/>
                <w:rtl/>
              </w:rPr>
              <w:t>فصل</w:t>
            </w:r>
            <w:r w:rsidR="0035158A" w:rsidRPr="0027556B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3</w:t>
            </w:r>
            <w:r w:rsidRPr="0027556B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: </w:t>
            </w:r>
            <w:r w:rsidR="0035158A" w:rsidRPr="0027556B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برنامه پژوهشي</w:t>
            </w:r>
            <w:r w:rsidR="00591A7F" w:rsidRPr="0027556B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</w:t>
            </w:r>
            <w:r w:rsidR="0035158A" w:rsidRPr="0027556B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آينده </w:t>
            </w:r>
          </w:p>
          <w:p w:rsidR="0035158A" w:rsidRPr="009C4185" w:rsidRDefault="0035158A" w:rsidP="0017711D">
            <w:pPr>
              <w:ind w:left="360"/>
              <w:jc w:val="center"/>
              <w:rPr>
                <w:rFonts w:cs="B Nazanin"/>
                <w:color w:val="FF0000"/>
                <w:rtl/>
              </w:rPr>
            </w:pPr>
            <w:r w:rsidRPr="009C4185">
              <w:rPr>
                <w:rFonts w:cs="B Nazanin" w:hint="cs"/>
                <w:color w:val="FF0000"/>
                <w:rtl/>
              </w:rPr>
              <w:t>(</w:t>
            </w:r>
            <w:r w:rsidR="00A63E7B" w:rsidRPr="009C4185">
              <w:rPr>
                <w:rFonts w:cs="B Nazanin" w:hint="cs"/>
                <w:color w:val="FF0000"/>
                <w:rtl/>
              </w:rPr>
              <w:t>هماهنگ با</w:t>
            </w:r>
            <w:r w:rsidRPr="009C4185">
              <w:rPr>
                <w:rFonts w:cs="B Nazanin" w:hint="cs"/>
                <w:color w:val="FF0000"/>
                <w:rtl/>
              </w:rPr>
              <w:t xml:space="preserve"> </w:t>
            </w:r>
            <w:r w:rsidR="0017711D" w:rsidRPr="009C4185">
              <w:rPr>
                <w:rFonts w:cs="B Nazanin" w:hint="cs"/>
                <w:color w:val="FF0000"/>
                <w:rtl/>
              </w:rPr>
              <w:t>فصول</w:t>
            </w:r>
            <w:r w:rsidRPr="009C4185">
              <w:rPr>
                <w:rFonts w:cs="B Nazanin" w:hint="cs"/>
                <w:color w:val="FF0000"/>
                <w:rtl/>
              </w:rPr>
              <w:t xml:space="preserve">1و2  </w:t>
            </w:r>
            <w:r w:rsidR="00A63E7B" w:rsidRPr="009C4185">
              <w:rPr>
                <w:rFonts w:cs="B Nazanin" w:hint="cs"/>
                <w:color w:val="FF0000"/>
                <w:rtl/>
              </w:rPr>
              <w:t xml:space="preserve">ارائه شود) </w:t>
            </w:r>
          </w:p>
          <w:p w:rsidR="0027000B" w:rsidRPr="009C60F8" w:rsidRDefault="0027000B" w:rsidP="0017711D">
            <w:pPr>
              <w:ind w:left="360"/>
              <w:jc w:val="center"/>
              <w:rPr>
                <w:rFonts w:cs="B Nazanin"/>
                <w:rtl/>
              </w:rPr>
            </w:pPr>
          </w:p>
          <w:p w:rsidR="00245D7C" w:rsidRPr="009C60F8" w:rsidRDefault="00245D7C" w:rsidP="00A63E7B">
            <w:pPr>
              <w:ind w:left="360"/>
              <w:jc w:val="center"/>
              <w:rPr>
                <w:rFonts w:cs="B Nazanin"/>
                <w:rtl/>
              </w:rPr>
            </w:pPr>
          </w:p>
          <w:p w:rsidR="00245D7C" w:rsidRPr="009C60F8" w:rsidRDefault="001A1F26" w:rsidP="00D33934">
            <w:pPr>
              <w:ind w:left="304" w:hanging="180"/>
              <w:jc w:val="center"/>
              <w:rPr>
                <w:rFonts w:cs="B Nazanin"/>
                <w:rtl/>
              </w:rPr>
            </w:pP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3-1- مراحل باقي مانده </w:t>
            </w:r>
            <w:r w:rsidR="009056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57F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A7E7E" w:rsidRPr="00611F97">
              <w:rPr>
                <w:rFonts w:cs="B Nazanin" w:hint="cs"/>
                <w:color w:val="0000CC"/>
                <w:rtl/>
              </w:rPr>
              <w:t>(</w:t>
            </w:r>
            <w:r w:rsidR="00E57F27" w:rsidRPr="00611F97">
              <w:rPr>
                <w:rFonts w:cs="B Nazanin" w:hint="cs"/>
                <w:color w:val="0000CC"/>
                <w:rtl/>
              </w:rPr>
              <w:t>هماهنگ ب</w:t>
            </w:r>
            <w:r w:rsidR="0036792E" w:rsidRPr="00611F97">
              <w:rPr>
                <w:rFonts w:cs="B Nazanin" w:hint="cs"/>
                <w:color w:val="0000CC"/>
                <w:rtl/>
              </w:rPr>
              <w:t>ا بند 1-8، 2-1 و 2-4</w:t>
            </w:r>
            <w:r w:rsidR="00397068" w:rsidRPr="00611F97">
              <w:rPr>
                <w:rFonts w:cs="B Nazanin" w:hint="cs"/>
                <w:color w:val="0000CC"/>
                <w:rtl/>
              </w:rPr>
              <w:t>،</w:t>
            </w:r>
            <w:r w:rsidR="0036792E" w:rsidRPr="00611F97">
              <w:rPr>
                <w:rFonts w:cs="B Nazanin" w:hint="cs"/>
                <w:color w:val="0000CC"/>
                <w:rtl/>
              </w:rPr>
              <w:t xml:space="preserve">  </w:t>
            </w:r>
            <w:r w:rsidR="005A7E7E" w:rsidRPr="00611F97">
              <w:rPr>
                <w:rFonts w:cs="B Nazanin" w:hint="cs"/>
                <w:color w:val="0000CC"/>
                <w:rtl/>
              </w:rPr>
              <w:t xml:space="preserve">دريك جدول </w:t>
            </w:r>
            <w:r w:rsidR="00E57F27" w:rsidRPr="00663904">
              <w:rPr>
                <w:rFonts w:cs="B Nazanin" w:hint="cs"/>
                <w:color w:val="FF0000"/>
                <w:u w:val="single"/>
                <w:rtl/>
              </w:rPr>
              <w:t xml:space="preserve">كليه </w:t>
            </w:r>
            <w:r w:rsidR="005A7E7E" w:rsidRPr="00663904">
              <w:rPr>
                <w:rFonts w:cs="B Nazanin" w:hint="cs"/>
                <w:color w:val="FF0000"/>
                <w:u w:val="single"/>
                <w:rtl/>
              </w:rPr>
              <w:t xml:space="preserve">مراحل </w:t>
            </w:r>
            <w:r w:rsidR="0036792E" w:rsidRPr="00663904">
              <w:rPr>
                <w:rFonts w:cs="B Nazanin" w:hint="cs"/>
                <w:color w:val="FF0000"/>
                <w:u w:val="single"/>
                <w:rtl/>
              </w:rPr>
              <w:t>مصوب، انجام</w:t>
            </w:r>
            <w:r w:rsidR="00397068" w:rsidRPr="00663904">
              <w:rPr>
                <w:rFonts w:cs="B Nazanin" w:hint="cs"/>
                <w:color w:val="FF0000"/>
                <w:u w:val="single"/>
                <w:rtl/>
              </w:rPr>
              <w:t xml:space="preserve"> شده</w:t>
            </w:r>
            <w:r w:rsidR="0036792E" w:rsidRPr="00663904">
              <w:rPr>
                <w:rFonts w:cs="B Nazanin" w:hint="cs"/>
                <w:color w:val="FF0000"/>
                <w:u w:val="single"/>
                <w:rtl/>
              </w:rPr>
              <w:t xml:space="preserve"> و  </w:t>
            </w:r>
            <w:r w:rsidR="00591A7F" w:rsidRPr="00663904">
              <w:rPr>
                <w:rFonts w:cs="B Nazanin" w:hint="cs"/>
                <w:color w:val="FF0000"/>
                <w:u w:val="single"/>
                <w:rtl/>
              </w:rPr>
              <w:t>باقي مانده</w:t>
            </w:r>
            <w:r w:rsidR="00397068" w:rsidRPr="00663904">
              <w:rPr>
                <w:rFonts w:cs="B Nazanin" w:hint="cs"/>
                <w:color w:val="FF0000"/>
                <w:u w:val="single"/>
                <w:rtl/>
              </w:rPr>
              <w:t xml:space="preserve"> </w:t>
            </w:r>
            <w:r w:rsidR="00E57F27" w:rsidRPr="00D33934">
              <w:rPr>
                <w:rFonts w:cs="B Nazanin" w:hint="cs"/>
                <w:color w:val="FF0000"/>
                <w:u w:val="single"/>
                <w:rtl/>
              </w:rPr>
              <w:t xml:space="preserve">با ذكر </w:t>
            </w:r>
            <w:r w:rsidRPr="00D33934">
              <w:rPr>
                <w:rFonts w:cs="B Nazanin" w:hint="cs"/>
                <w:color w:val="FF0000"/>
                <w:sz w:val="18"/>
                <w:szCs w:val="18"/>
                <w:u w:val="single"/>
                <w:rtl/>
              </w:rPr>
              <w:t xml:space="preserve">درصد </w:t>
            </w:r>
            <w:r w:rsidR="00E57F27" w:rsidRPr="00D33934">
              <w:rPr>
                <w:rFonts w:cs="B Nazanin" w:hint="cs"/>
                <w:color w:val="FF0000"/>
                <w:u w:val="single"/>
                <w:rtl/>
              </w:rPr>
              <w:t>دو مورد اخير</w:t>
            </w:r>
            <w:r w:rsidR="00E57F27" w:rsidRPr="00663904">
              <w:rPr>
                <w:rFonts w:cs="B Nazanin" w:hint="cs"/>
                <w:b/>
                <w:bCs/>
                <w:color w:val="FF0000"/>
                <w:u w:val="single"/>
                <w:rtl/>
              </w:rPr>
              <w:t xml:space="preserve"> </w:t>
            </w:r>
            <w:r w:rsidR="0036792E" w:rsidRPr="00611F97">
              <w:rPr>
                <w:rFonts w:cs="B Nazanin" w:hint="cs"/>
                <w:color w:val="0000CC"/>
                <w:rtl/>
              </w:rPr>
              <w:t>درج شود</w:t>
            </w:r>
            <w:r w:rsidRPr="00611F97">
              <w:rPr>
                <w:rFonts w:cs="B Nazanin" w:hint="cs"/>
                <w:color w:val="0000CC"/>
                <w:rtl/>
              </w:rPr>
              <w:t>)</w:t>
            </w:r>
          </w:p>
          <w:p w:rsidR="0035158A" w:rsidRPr="00611F97" w:rsidRDefault="001A1F26" w:rsidP="00D33934">
            <w:pPr>
              <w:tabs>
                <w:tab w:val="left" w:pos="4644"/>
              </w:tabs>
              <w:ind w:left="304" w:hanging="180"/>
              <w:rPr>
                <w:rFonts w:cs="B Nazanin"/>
                <w:color w:val="0000CC"/>
                <w:rtl/>
              </w:rPr>
            </w:pP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35158A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35158A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851BD9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5158A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تحليل هاي رياضي</w:t>
            </w:r>
            <w:r w:rsidR="00851BD9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باقي مانده       </w:t>
            </w:r>
            <w:r w:rsidR="006128D1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A63E7B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C97070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C6241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C60F8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7070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01974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12DAA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C6241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12DAA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2DE7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63E7B" w:rsidRPr="00611F97">
              <w:rPr>
                <w:rFonts w:cs="B Nazanin" w:hint="cs"/>
                <w:color w:val="0000CC"/>
                <w:rtl/>
              </w:rPr>
              <w:t>(</w:t>
            </w:r>
            <w:r w:rsidR="00491DEA" w:rsidRPr="00611F97">
              <w:rPr>
                <w:rFonts w:cs="B Nazanin" w:hint="cs"/>
                <w:color w:val="0000CC"/>
                <w:rtl/>
              </w:rPr>
              <w:t xml:space="preserve">متناسب با </w:t>
            </w:r>
            <w:r w:rsidR="00A12DAA" w:rsidRPr="00611F97">
              <w:rPr>
                <w:rFonts w:cs="B Nazanin" w:hint="cs"/>
                <w:color w:val="0000CC"/>
                <w:rtl/>
              </w:rPr>
              <w:t xml:space="preserve">بند 3-1 </w:t>
            </w:r>
            <w:r w:rsidR="005A7E7E" w:rsidRPr="00611F97">
              <w:rPr>
                <w:rFonts w:cs="B Nazanin" w:hint="cs"/>
                <w:color w:val="0000CC"/>
                <w:rtl/>
              </w:rPr>
              <w:t xml:space="preserve">كار مورد نياز براي </w:t>
            </w:r>
            <w:r w:rsidR="00491DEA" w:rsidRPr="00611F97">
              <w:rPr>
                <w:rFonts w:cs="B Nazanin" w:hint="cs"/>
                <w:color w:val="0000CC"/>
                <w:rtl/>
              </w:rPr>
              <w:t xml:space="preserve">هر مرحله باقي مانده </w:t>
            </w:r>
            <w:r w:rsidR="00280373" w:rsidRPr="00611F97">
              <w:rPr>
                <w:rFonts w:cs="B Nazanin" w:hint="cs"/>
                <w:color w:val="0000CC"/>
                <w:rtl/>
              </w:rPr>
              <w:t>مختصر</w:t>
            </w:r>
            <w:r w:rsidR="00A12DAA" w:rsidRPr="00611F97">
              <w:rPr>
                <w:rFonts w:cs="B Nazanin" w:hint="cs"/>
                <w:color w:val="0000CC"/>
                <w:rtl/>
              </w:rPr>
              <w:t xml:space="preserve">ا </w:t>
            </w:r>
            <w:r w:rsidR="00767696" w:rsidRPr="00611F97">
              <w:rPr>
                <w:rFonts w:cs="B Nazanin" w:hint="cs"/>
                <w:color w:val="0000CC"/>
                <w:rtl/>
              </w:rPr>
              <w:t>شرح داده شود</w:t>
            </w:r>
            <w:r w:rsidR="00A63E7B" w:rsidRPr="00611F97">
              <w:rPr>
                <w:rFonts w:cs="B Nazanin" w:hint="cs"/>
                <w:color w:val="0000CC"/>
                <w:rtl/>
              </w:rPr>
              <w:t>)</w:t>
            </w:r>
          </w:p>
          <w:p w:rsidR="005A7E7E" w:rsidRPr="009C60F8" w:rsidRDefault="001A1F26" w:rsidP="00D33934">
            <w:pPr>
              <w:tabs>
                <w:tab w:val="left" w:pos="4644"/>
              </w:tabs>
              <w:ind w:left="304" w:hanging="180"/>
              <w:rPr>
                <w:rFonts w:cs="B Nazanin"/>
                <w:rtl/>
              </w:rPr>
            </w:pP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35158A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373AC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35158A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شبيه سازي هاي </w:t>
            </w:r>
            <w:r w:rsidR="00D3798A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باقي مانده</w:t>
            </w:r>
            <w:r w:rsidR="006128D1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35158A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63E7B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14655F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47118E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7070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6241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A7E7E" w:rsidRPr="00611F97">
              <w:rPr>
                <w:rFonts w:cs="B Nazanin" w:hint="cs"/>
                <w:color w:val="0000CC"/>
                <w:rtl/>
              </w:rPr>
              <w:t>(متناسب با بند 3-1 كار مورد نياز براي هر مرحله باقي مانده مختصرا شرح داده شود)</w:t>
            </w:r>
          </w:p>
          <w:p w:rsidR="0027000B" w:rsidRPr="00611F97" w:rsidRDefault="001A1F26" w:rsidP="00D33934">
            <w:pPr>
              <w:tabs>
                <w:tab w:val="left" w:pos="4193"/>
                <w:tab w:val="left" w:pos="4368"/>
              </w:tabs>
              <w:ind w:left="4624" w:hanging="4500"/>
              <w:rPr>
                <w:rFonts w:cs="B Nazanin"/>
                <w:color w:val="0000CC"/>
                <w:rtl/>
              </w:rPr>
            </w:pPr>
            <w:r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35158A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373AC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="0035158A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42D4F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7490F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جدول </w:t>
            </w:r>
            <w:r w:rsidR="00124BCB">
              <w:rPr>
                <w:rFonts w:cs="B Nazanin" w:hint="cs"/>
                <w:b/>
                <w:bCs/>
                <w:sz w:val="24"/>
                <w:szCs w:val="24"/>
                <w:rtl/>
              </w:rPr>
              <w:t>زمان</w:t>
            </w:r>
            <w:r w:rsidR="00373AC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24BC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بندي </w:t>
            </w:r>
            <w:r w:rsidR="0035158A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مراحل </w:t>
            </w:r>
            <w:r w:rsidR="006128D1" w:rsidRPr="009C60F8">
              <w:rPr>
                <w:rFonts w:cs="B Nazanin" w:hint="cs"/>
                <w:b/>
                <w:bCs/>
                <w:sz w:val="24"/>
                <w:szCs w:val="24"/>
                <w:rtl/>
              </w:rPr>
              <w:t>آينده</w:t>
            </w:r>
            <w:r w:rsidR="006128D1" w:rsidRPr="009C60F8">
              <w:rPr>
                <w:rFonts w:cs="B Nazanin" w:hint="cs"/>
                <w:rtl/>
              </w:rPr>
              <w:t xml:space="preserve"> </w:t>
            </w:r>
            <w:r w:rsidR="00611F97">
              <w:rPr>
                <w:rFonts w:cs="B Nazanin" w:hint="cs"/>
                <w:rtl/>
              </w:rPr>
              <w:t xml:space="preserve">                            </w:t>
            </w:r>
            <w:r w:rsidR="00076D43" w:rsidRPr="009C60F8">
              <w:rPr>
                <w:rFonts w:cs="B Nazanin" w:hint="cs"/>
                <w:rtl/>
              </w:rPr>
              <w:t xml:space="preserve"> </w:t>
            </w:r>
            <w:r w:rsidR="00C40487" w:rsidRPr="00611F97">
              <w:rPr>
                <w:rFonts w:cs="B Nazanin" w:hint="cs"/>
                <w:color w:val="0000CC"/>
                <w:rtl/>
              </w:rPr>
              <w:t>(</w:t>
            </w:r>
            <w:r w:rsidR="002160E9" w:rsidRPr="00611F97">
              <w:rPr>
                <w:rFonts w:cs="B Nazanin" w:hint="cs"/>
                <w:color w:val="0000CC"/>
                <w:rtl/>
              </w:rPr>
              <w:t xml:space="preserve">زمان </w:t>
            </w:r>
            <w:r w:rsidR="003A008E" w:rsidRPr="00611F97">
              <w:rPr>
                <w:rFonts w:cs="B Nazanin" w:hint="cs"/>
                <w:color w:val="0000CC"/>
                <w:rtl/>
              </w:rPr>
              <w:t>بندي</w:t>
            </w:r>
            <w:r w:rsidR="00076D43" w:rsidRPr="00611F97">
              <w:rPr>
                <w:rFonts w:cs="B Nazanin" w:hint="cs"/>
                <w:color w:val="0000CC"/>
                <w:rtl/>
              </w:rPr>
              <w:t xml:space="preserve"> </w:t>
            </w:r>
            <w:r w:rsidR="00394BC7" w:rsidRPr="00611F97">
              <w:rPr>
                <w:rFonts w:cs="B Nazanin" w:hint="cs"/>
                <w:color w:val="0000CC"/>
                <w:rtl/>
              </w:rPr>
              <w:t xml:space="preserve">مراحل </w:t>
            </w:r>
            <w:r w:rsidR="00491DEA" w:rsidRPr="00611F97">
              <w:rPr>
                <w:rFonts w:cs="B Nazanin" w:hint="cs"/>
                <w:color w:val="0000CC"/>
                <w:rtl/>
              </w:rPr>
              <w:t>باقي مانده</w:t>
            </w:r>
            <w:r w:rsidR="00124BCB" w:rsidRPr="00611F97">
              <w:rPr>
                <w:rFonts w:cs="B Nazanin" w:hint="cs"/>
                <w:color w:val="0000CC"/>
                <w:rtl/>
              </w:rPr>
              <w:t xml:space="preserve"> </w:t>
            </w:r>
            <w:r w:rsidR="00AB5F1D" w:rsidRPr="00611F97">
              <w:rPr>
                <w:rFonts w:cs="B Nazanin" w:hint="cs"/>
                <w:color w:val="0000CC"/>
                <w:rtl/>
              </w:rPr>
              <w:t>از</w:t>
            </w:r>
            <w:r w:rsidR="005A7E7E" w:rsidRPr="00611F97">
              <w:rPr>
                <w:rFonts w:cs="B Nazanin" w:hint="cs"/>
                <w:color w:val="0000CC"/>
                <w:rtl/>
              </w:rPr>
              <w:t xml:space="preserve"> </w:t>
            </w:r>
            <w:r w:rsidR="00394BC7" w:rsidRPr="00611F97">
              <w:rPr>
                <w:rFonts w:cs="B Nazanin" w:hint="cs"/>
                <w:color w:val="0000CC"/>
                <w:rtl/>
              </w:rPr>
              <w:t>بند 3-</w:t>
            </w:r>
            <w:r w:rsidR="00491DEA" w:rsidRPr="00611F97">
              <w:rPr>
                <w:rFonts w:cs="B Nazanin" w:hint="cs"/>
                <w:color w:val="0000CC"/>
                <w:rtl/>
              </w:rPr>
              <w:t xml:space="preserve"> </w:t>
            </w:r>
            <w:r w:rsidR="00767696" w:rsidRPr="00611F97">
              <w:rPr>
                <w:rFonts w:cs="B Nazanin" w:hint="cs"/>
                <w:color w:val="0000CC"/>
                <w:rtl/>
              </w:rPr>
              <w:t>1</w:t>
            </w:r>
            <w:r w:rsidR="00AB5F1D" w:rsidRPr="00611F97">
              <w:rPr>
                <w:rFonts w:cs="B Nazanin" w:hint="cs"/>
                <w:color w:val="0000CC"/>
                <w:rtl/>
              </w:rPr>
              <w:t xml:space="preserve"> تا 3-</w:t>
            </w:r>
            <w:r w:rsidR="00373AC0" w:rsidRPr="00611F97">
              <w:rPr>
                <w:rFonts w:cs="B Nazanin" w:hint="cs"/>
                <w:color w:val="0000CC"/>
                <w:rtl/>
              </w:rPr>
              <w:t>3</w:t>
            </w:r>
            <w:r w:rsidR="00767696" w:rsidRPr="00611F97">
              <w:rPr>
                <w:rFonts w:cs="B Nazanin" w:hint="cs"/>
                <w:color w:val="0000CC"/>
                <w:rtl/>
              </w:rPr>
              <w:t xml:space="preserve">، </w:t>
            </w:r>
            <w:r w:rsidR="00AB5F1D" w:rsidRPr="00611F97">
              <w:rPr>
                <w:rFonts w:cs="B Nazanin" w:hint="cs"/>
                <w:color w:val="0000CC"/>
                <w:rtl/>
              </w:rPr>
              <w:t xml:space="preserve"> </w:t>
            </w:r>
            <w:r w:rsidR="0039707C" w:rsidRPr="00611F97">
              <w:rPr>
                <w:rFonts w:cs="B Nazanin" w:hint="cs"/>
                <w:color w:val="0000CC"/>
                <w:rtl/>
              </w:rPr>
              <w:t xml:space="preserve">ارسال مقالات </w:t>
            </w:r>
            <w:r w:rsidR="00AB5F1D" w:rsidRPr="00611F97">
              <w:rPr>
                <w:rFonts w:cs="B Nazanin" w:hint="cs"/>
                <w:color w:val="0000CC"/>
                <w:rtl/>
              </w:rPr>
              <w:t xml:space="preserve">و </w:t>
            </w:r>
            <w:r w:rsidR="0039707C" w:rsidRPr="00611F97">
              <w:rPr>
                <w:rFonts w:cs="B Nazanin" w:hint="cs"/>
                <w:color w:val="0000CC"/>
                <w:rtl/>
              </w:rPr>
              <w:t xml:space="preserve">نوع آنها، </w:t>
            </w:r>
            <w:r w:rsidR="00C40487" w:rsidRPr="00677A8F">
              <w:rPr>
                <w:rFonts w:cs="B Nazanin" w:hint="cs"/>
                <w:color w:val="FF0000"/>
                <w:u w:val="single"/>
                <w:rtl/>
              </w:rPr>
              <w:t xml:space="preserve">پيش دفاعيه </w:t>
            </w:r>
            <w:r w:rsidR="00D33934">
              <w:rPr>
                <w:rFonts w:cs="B Nazanin" w:hint="cs"/>
                <w:color w:val="FF0000"/>
                <w:u w:val="single"/>
                <w:rtl/>
              </w:rPr>
              <w:t xml:space="preserve">   </w:t>
            </w:r>
            <w:r w:rsidR="00C40487" w:rsidRPr="00677A8F">
              <w:rPr>
                <w:rFonts w:cs="B Nazanin" w:hint="cs"/>
                <w:color w:val="FF0000"/>
                <w:u w:val="single"/>
                <w:rtl/>
              </w:rPr>
              <w:t>و دفاعيه</w:t>
            </w:r>
            <w:r w:rsidR="00F42AD9" w:rsidRPr="00677A8F">
              <w:rPr>
                <w:rFonts w:cs="B Nazanin" w:hint="cs"/>
                <w:color w:val="FF0000"/>
                <w:u w:val="single"/>
                <w:rtl/>
              </w:rPr>
              <w:t xml:space="preserve"> </w:t>
            </w:r>
            <w:r w:rsidR="00F42AD9" w:rsidRPr="00677A8F">
              <w:rPr>
                <w:rFonts w:cs="B Nazanin" w:hint="cs"/>
                <w:color w:val="FF0000"/>
                <w:sz w:val="18"/>
                <w:szCs w:val="18"/>
                <w:u w:val="single"/>
                <w:rtl/>
              </w:rPr>
              <w:t>با ذكر تاريخ</w:t>
            </w:r>
            <w:r w:rsidR="0039707C" w:rsidRPr="00677A8F">
              <w:rPr>
                <w:rFonts w:cs="B Nazanin" w:hint="cs"/>
                <w:color w:val="FF0000"/>
                <w:u w:val="single"/>
                <w:rtl/>
              </w:rPr>
              <w:t xml:space="preserve"> </w:t>
            </w:r>
            <w:r w:rsidR="0039707C" w:rsidRPr="00611F97">
              <w:rPr>
                <w:rFonts w:cs="B Nazanin" w:hint="cs"/>
                <w:color w:val="0000CC"/>
                <w:rtl/>
              </w:rPr>
              <w:t xml:space="preserve">هر مورد </w:t>
            </w:r>
            <w:r w:rsidR="00AB5F1D" w:rsidRPr="00611F97">
              <w:rPr>
                <w:rFonts w:cs="B Nazanin" w:hint="cs"/>
                <w:color w:val="0000CC"/>
                <w:rtl/>
              </w:rPr>
              <w:t xml:space="preserve">به تفكيك </w:t>
            </w:r>
            <w:r w:rsidR="00373AC0" w:rsidRPr="00611F97">
              <w:rPr>
                <w:rFonts w:cs="B Nazanin" w:hint="cs"/>
                <w:color w:val="0000CC"/>
                <w:rtl/>
              </w:rPr>
              <w:t xml:space="preserve">ارائه </w:t>
            </w:r>
            <w:r w:rsidR="0039707C" w:rsidRPr="00611F97">
              <w:rPr>
                <w:rFonts w:cs="B Nazanin" w:hint="cs"/>
                <w:color w:val="0000CC"/>
                <w:rtl/>
              </w:rPr>
              <w:t>شود</w:t>
            </w:r>
            <w:r w:rsidR="00C40487" w:rsidRPr="00611F97">
              <w:rPr>
                <w:rFonts w:cs="B Nazanin" w:hint="cs"/>
                <w:color w:val="0000CC"/>
                <w:rtl/>
              </w:rPr>
              <w:t>)</w:t>
            </w:r>
          </w:p>
          <w:p w:rsidR="00325C5E" w:rsidRPr="009C60F8" w:rsidRDefault="00325C5E" w:rsidP="0075219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33934" w:rsidRPr="009C60F8" w:rsidTr="00C46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420" w:type="dxa"/>
            <w:gridSpan w:val="3"/>
          </w:tcPr>
          <w:p w:rsidR="00D33934" w:rsidRPr="009C60F8" w:rsidRDefault="00D33934" w:rsidP="0035158A">
            <w:pPr>
              <w:ind w:left="36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928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89"/>
        <w:gridCol w:w="2477"/>
        <w:gridCol w:w="1135"/>
        <w:gridCol w:w="782"/>
        <w:gridCol w:w="851"/>
        <w:gridCol w:w="1085"/>
        <w:gridCol w:w="17"/>
        <w:gridCol w:w="1025"/>
        <w:gridCol w:w="991"/>
        <w:gridCol w:w="745"/>
        <w:gridCol w:w="389"/>
      </w:tblGrid>
      <w:tr w:rsidR="0027000B" w:rsidTr="00646FFC">
        <w:trPr>
          <w:trHeight w:val="375"/>
        </w:trPr>
        <w:tc>
          <w:tcPr>
            <w:tcW w:w="98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0B" w:rsidRPr="00A33A1E" w:rsidRDefault="00D66D48" w:rsidP="00A33A1E">
            <w:pPr>
              <w:pStyle w:val="ListParagraph"/>
              <w:widowControl w:val="0"/>
              <w:ind w:left="810" w:hanging="810"/>
              <w:rPr>
                <w:rFonts w:cs="B Nazanin"/>
                <w:sz w:val="22"/>
                <w:szCs w:val="22"/>
              </w:rPr>
            </w:pPr>
            <w:r w:rsidRPr="00A33A1E">
              <w:rPr>
                <w:rFonts w:cs="B Nazanin" w:hint="cs"/>
                <w:rtl/>
              </w:rPr>
              <w:lastRenderedPageBreak/>
              <w:t>1</w:t>
            </w:r>
            <w:r w:rsidRPr="00A33A1E">
              <w:rPr>
                <w:rFonts w:cs="B Nazanin" w:hint="cs"/>
                <w:sz w:val="22"/>
                <w:szCs w:val="22"/>
                <w:rtl/>
              </w:rPr>
              <w:t xml:space="preserve">- </w:t>
            </w:r>
            <w:r w:rsidR="00A33A1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46FFC" w:rsidRPr="00A33A1E">
              <w:rPr>
                <w:rFonts w:cs="B Nazanin" w:hint="cs"/>
                <w:sz w:val="22"/>
                <w:szCs w:val="22"/>
                <w:rtl/>
              </w:rPr>
              <w:t>مجلات</w:t>
            </w:r>
            <w:r w:rsidRPr="00A33A1E">
              <w:rPr>
                <w:rFonts w:cs="B Nazanin" w:hint="cs"/>
                <w:sz w:val="22"/>
                <w:szCs w:val="22"/>
                <w:rtl/>
              </w:rPr>
              <w:t>ی که</w:t>
            </w:r>
            <w:r w:rsidR="00646FFC" w:rsidRPr="00A33A1E">
              <w:rPr>
                <w:rFonts w:cs="B Nazanin" w:hint="cs"/>
                <w:sz w:val="22"/>
                <w:szCs w:val="22"/>
                <w:rtl/>
              </w:rPr>
              <w:t xml:space="preserve"> در لیست </w:t>
            </w:r>
            <w:r w:rsidRPr="00A33A1E">
              <w:rPr>
                <w:rFonts w:cs="B Nazanin" w:hint="cs"/>
                <w:sz w:val="22"/>
                <w:szCs w:val="22"/>
                <w:rtl/>
              </w:rPr>
              <w:t>هیئت ممیزه دانشگاه نیست،</w:t>
            </w:r>
            <w:r w:rsidR="00646FFC" w:rsidRPr="00A33A1E">
              <w:rPr>
                <w:rFonts w:cs="B Nazanin" w:hint="cs"/>
                <w:sz w:val="22"/>
                <w:szCs w:val="22"/>
                <w:rtl/>
              </w:rPr>
              <w:t xml:space="preserve">  مقابل آن درج گردد.</w:t>
            </w:r>
          </w:p>
          <w:p w:rsidR="00646FFC" w:rsidRPr="00A33A1E" w:rsidRDefault="00646FFC" w:rsidP="0036409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right" w:pos="1603"/>
              </w:tabs>
              <w:ind w:left="328" w:hanging="328"/>
              <w:rPr>
                <w:rFonts w:cs="B Nazanin"/>
                <w:sz w:val="22"/>
                <w:szCs w:val="22"/>
              </w:rPr>
            </w:pPr>
            <w:r w:rsidRPr="00A33A1E">
              <w:rPr>
                <w:rFonts w:cs="B Nazanin" w:hint="cs"/>
                <w:sz w:val="22"/>
                <w:szCs w:val="22"/>
                <w:rtl/>
              </w:rPr>
              <w:t>اسامی دانشجویان داخل پرانتز گذاشته شود.</w:t>
            </w:r>
          </w:p>
          <w:p w:rsidR="00FD7EA4" w:rsidRPr="00A33A1E" w:rsidRDefault="00FD7EA4" w:rsidP="001B22E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right" w:pos="1603"/>
              </w:tabs>
              <w:ind w:left="328" w:hanging="328"/>
              <w:rPr>
                <w:rFonts w:cs="B Nazanin"/>
                <w:sz w:val="22"/>
                <w:szCs w:val="22"/>
                <w:rtl/>
              </w:rPr>
            </w:pPr>
            <w:r w:rsidRPr="00A33A1E">
              <w:rPr>
                <w:rFonts w:cs="B Nazanin" w:hint="cs"/>
                <w:sz w:val="22"/>
                <w:szCs w:val="22"/>
                <w:rtl/>
              </w:rPr>
              <w:t xml:space="preserve">زیر اسامی دانشجویان و استادان خارج از </w:t>
            </w:r>
            <w:r w:rsidR="001B22E7" w:rsidRPr="00A33A1E">
              <w:rPr>
                <w:rFonts w:cs="B Nazanin" w:hint="cs"/>
                <w:sz w:val="22"/>
                <w:szCs w:val="22"/>
                <w:rtl/>
              </w:rPr>
              <w:t xml:space="preserve">دانشکده </w:t>
            </w:r>
            <w:r w:rsidRPr="00A33A1E">
              <w:rPr>
                <w:rFonts w:cs="B Nazanin" w:hint="cs"/>
                <w:sz w:val="22"/>
                <w:szCs w:val="22"/>
                <w:rtl/>
              </w:rPr>
              <w:t>خط کشیده شود.</w:t>
            </w:r>
          </w:p>
          <w:p w:rsidR="00364090" w:rsidRPr="0027556B" w:rsidRDefault="00364090" w:rsidP="00364090">
            <w:pPr>
              <w:pStyle w:val="ListParagraph"/>
              <w:widowControl w:val="0"/>
              <w:tabs>
                <w:tab w:val="right" w:pos="1603"/>
              </w:tabs>
              <w:ind w:left="420"/>
              <w:rPr>
                <w:rFonts w:cs="B Nazanin"/>
                <w:b/>
                <w:bCs/>
                <w:color w:val="0000CC"/>
              </w:rPr>
            </w:pPr>
          </w:p>
        </w:tc>
      </w:tr>
      <w:tr w:rsidR="00646FFC" w:rsidTr="00646FFC">
        <w:trPr>
          <w:trHeight w:val="307"/>
        </w:trPr>
        <w:tc>
          <w:tcPr>
            <w:tcW w:w="9886" w:type="dxa"/>
            <w:gridSpan w:val="11"/>
            <w:tcBorders>
              <w:top w:val="single" w:sz="4" w:space="0" w:color="auto"/>
            </w:tcBorders>
          </w:tcPr>
          <w:p w:rsidR="00646FFC" w:rsidRDefault="00646FFC" w:rsidP="00646FFC">
            <w:pPr>
              <w:widowControl w:val="0"/>
              <w:jc w:val="center"/>
              <w:rPr>
                <w:rFonts w:cs="B Nazanin"/>
                <w:b/>
                <w:bCs/>
                <w:rtl/>
              </w:rPr>
            </w:pPr>
            <w:r w:rsidRPr="00352F1A">
              <w:rPr>
                <w:rFonts w:cs="B Nazanin" w:hint="cs"/>
                <w:b/>
                <w:bCs/>
                <w:color w:val="0000CC"/>
                <w:sz w:val="22"/>
                <w:szCs w:val="22"/>
                <w:rtl/>
              </w:rPr>
              <w:t xml:space="preserve">جدول 1:       مقالات </w:t>
            </w:r>
            <w:r w:rsidRPr="00352F1A">
              <w:rPr>
                <w:rFonts w:cs="B Nazanin"/>
                <w:b/>
                <w:bCs/>
                <w:color w:val="0000CC"/>
                <w:sz w:val="22"/>
                <w:szCs w:val="22"/>
              </w:rPr>
              <w:t>ISI</w:t>
            </w:r>
          </w:p>
        </w:tc>
      </w:tr>
      <w:tr w:rsidR="00646FFC" w:rsidTr="00646FFC">
        <w:tc>
          <w:tcPr>
            <w:tcW w:w="389" w:type="dxa"/>
            <w:textDirection w:val="btLr"/>
          </w:tcPr>
          <w:p w:rsidR="00646FFC" w:rsidRPr="00AB215B" w:rsidRDefault="00646FFC" w:rsidP="00646FFC">
            <w:pPr>
              <w:widowControl w:val="0"/>
              <w:ind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AB215B">
              <w:rPr>
                <w:rFonts w:cs="B Nazanin"/>
                <w:sz w:val="16"/>
                <w:szCs w:val="16"/>
                <w:rtl/>
              </w:rPr>
              <w:t>رديف</w:t>
            </w:r>
          </w:p>
        </w:tc>
        <w:tc>
          <w:tcPr>
            <w:tcW w:w="2477" w:type="dxa"/>
            <w:vAlign w:val="center"/>
          </w:tcPr>
          <w:p w:rsidR="00646FFC" w:rsidRPr="009C60F8" w:rsidRDefault="00646FFC" w:rsidP="00646FFC">
            <w:pPr>
              <w:widowControl w:val="0"/>
              <w:spacing w:after="100" w:afterAutospacing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عنوان مق</w:t>
            </w:r>
            <w:r>
              <w:rPr>
                <w:rFonts w:cs="B Nazanin" w:hint="cs"/>
                <w:b/>
                <w:bCs/>
                <w:rtl/>
              </w:rPr>
              <w:t>اله</w:t>
            </w:r>
          </w:p>
        </w:tc>
        <w:tc>
          <w:tcPr>
            <w:tcW w:w="1135" w:type="dxa"/>
            <w:vAlign w:val="center"/>
          </w:tcPr>
          <w:p w:rsidR="00646FFC" w:rsidRPr="009C60F8" w:rsidRDefault="00646FFC" w:rsidP="00646FFC">
            <w:pPr>
              <w:widowControl w:val="0"/>
              <w:jc w:val="center"/>
              <w:rPr>
                <w:rFonts w:cs="B Nazanin"/>
                <w:b/>
                <w:bCs/>
                <w:rtl/>
              </w:rPr>
            </w:pPr>
            <w:r w:rsidRPr="009C60F8">
              <w:rPr>
                <w:rFonts w:cs="B Nazanin" w:hint="cs"/>
                <w:b/>
                <w:bCs/>
                <w:rtl/>
              </w:rPr>
              <w:t>نويسندگان</w:t>
            </w:r>
          </w:p>
        </w:tc>
        <w:tc>
          <w:tcPr>
            <w:tcW w:w="782" w:type="dxa"/>
            <w:vAlign w:val="center"/>
          </w:tcPr>
          <w:p w:rsidR="00646FFC" w:rsidRDefault="00646FFC" w:rsidP="00646FFC">
            <w:pPr>
              <w:widowControl w:val="0"/>
              <w:jc w:val="center"/>
              <w:rPr>
                <w:rFonts w:cs="B Nazanin"/>
                <w:b/>
                <w:bCs/>
                <w:rtl/>
              </w:rPr>
            </w:pPr>
            <w:r w:rsidRPr="009C60F8">
              <w:rPr>
                <w:rFonts w:cs="B Nazanin"/>
                <w:b/>
                <w:bCs/>
                <w:rtl/>
              </w:rPr>
              <w:t>نشريه</w:t>
            </w:r>
            <w:r>
              <w:rPr>
                <w:rFonts w:cs="B Nazanin" w:hint="cs"/>
                <w:b/>
                <w:bCs/>
                <w:rtl/>
              </w:rPr>
              <w:t xml:space="preserve"> و </w:t>
            </w:r>
          </w:p>
          <w:p w:rsidR="00646FFC" w:rsidRPr="009C60F8" w:rsidRDefault="00646FFC" w:rsidP="00646FFC">
            <w:pPr>
              <w:widowControl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ISSN</w:t>
            </w:r>
            <w:r w:rsidRPr="009C60F8">
              <w:rPr>
                <w:rFonts w:cs="B Nazanin"/>
                <w:b/>
                <w:bCs/>
                <w:rtl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646FFC" w:rsidRPr="009C60F8" w:rsidRDefault="00646FFC" w:rsidP="00646FFC">
            <w:pPr>
              <w:widowControl w:val="0"/>
              <w:spacing w:after="100" w:afterAutospacing="1"/>
              <w:jc w:val="center"/>
              <w:rPr>
                <w:rFonts w:cs="B Nazanin"/>
                <w:b/>
                <w:bCs/>
                <w:rtl/>
              </w:rPr>
            </w:pPr>
            <w:r w:rsidRPr="009C60F8">
              <w:rPr>
                <w:rFonts w:cs="B Nazanin"/>
                <w:b/>
                <w:bCs/>
                <w:rtl/>
              </w:rPr>
              <w:t>كشور</w:t>
            </w:r>
          </w:p>
        </w:tc>
        <w:tc>
          <w:tcPr>
            <w:tcW w:w="1085" w:type="dxa"/>
          </w:tcPr>
          <w:p w:rsidR="00646FFC" w:rsidRPr="009C60F8" w:rsidRDefault="00646FFC" w:rsidP="00646FFC">
            <w:pPr>
              <w:pStyle w:val="BodyTex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C60F8">
              <w:rPr>
                <w:rFonts w:cs="B Nazanin" w:hint="cs"/>
                <w:sz w:val="20"/>
                <w:szCs w:val="20"/>
                <w:rtl/>
              </w:rPr>
              <w:t xml:space="preserve">تاریخ </w:t>
            </w:r>
          </w:p>
          <w:p w:rsidR="00646FFC" w:rsidRPr="009C60F8" w:rsidRDefault="00646FFC" w:rsidP="00646FFC">
            <w:pPr>
              <w:pStyle w:val="BodyText"/>
              <w:spacing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C60F8">
              <w:rPr>
                <w:rFonts w:cs="B Nazanin" w:hint="cs"/>
                <w:sz w:val="20"/>
                <w:szCs w:val="20"/>
                <w:rtl/>
              </w:rPr>
              <w:t>ارسال</w:t>
            </w:r>
          </w:p>
        </w:tc>
        <w:tc>
          <w:tcPr>
            <w:tcW w:w="1042" w:type="dxa"/>
            <w:gridSpan w:val="2"/>
          </w:tcPr>
          <w:p w:rsidR="00646FFC" w:rsidRPr="009C60F8" w:rsidRDefault="00646FFC" w:rsidP="00646FFC">
            <w:pPr>
              <w:pStyle w:val="BodyText"/>
              <w:spacing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C60F8">
              <w:rPr>
                <w:rFonts w:cs="B Nazanin" w:hint="cs"/>
                <w:sz w:val="20"/>
                <w:szCs w:val="20"/>
                <w:rtl/>
              </w:rPr>
              <w:t>تاریخ پذیرش</w:t>
            </w:r>
          </w:p>
        </w:tc>
        <w:tc>
          <w:tcPr>
            <w:tcW w:w="991" w:type="dxa"/>
          </w:tcPr>
          <w:p w:rsidR="00646FFC" w:rsidRPr="009C60F8" w:rsidRDefault="00646FFC" w:rsidP="00646FFC">
            <w:pPr>
              <w:pStyle w:val="BodyTex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C60F8">
              <w:rPr>
                <w:rFonts w:cs="B Nazanin" w:hint="cs"/>
                <w:sz w:val="20"/>
                <w:szCs w:val="20"/>
                <w:rtl/>
              </w:rPr>
              <w:t xml:space="preserve">تاریخ </w:t>
            </w:r>
          </w:p>
          <w:p w:rsidR="00646FFC" w:rsidRPr="009C60F8" w:rsidRDefault="00646FFC" w:rsidP="00646FFC">
            <w:pPr>
              <w:pStyle w:val="BodyTex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C60F8">
              <w:rPr>
                <w:rFonts w:cs="B Nazanin" w:hint="cs"/>
                <w:sz w:val="20"/>
                <w:szCs w:val="20"/>
                <w:rtl/>
              </w:rPr>
              <w:t>چاپ</w:t>
            </w:r>
          </w:p>
        </w:tc>
        <w:tc>
          <w:tcPr>
            <w:tcW w:w="1134" w:type="dxa"/>
            <w:gridSpan w:val="2"/>
            <w:vAlign w:val="center"/>
          </w:tcPr>
          <w:p w:rsidR="00646FFC" w:rsidRPr="009C60F8" w:rsidRDefault="00646FFC" w:rsidP="00646FFC">
            <w:pPr>
              <w:widowControl w:val="0"/>
              <w:jc w:val="center"/>
              <w:rPr>
                <w:rFonts w:cs="B Nazanin"/>
                <w:b/>
                <w:bCs/>
                <w:rtl/>
              </w:rPr>
            </w:pPr>
            <w:r w:rsidRPr="009C60F8">
              <w:rPr>
                <w:rFonts w:cs="B Nazanin"/>
                <w:b/>
                <w:bCs/>
                <w:rtl/>
              </w:rPr>
              <w:t>نمايه علمي</w:t>
            </w:r>
            <w:r w:rsidRPr="009C60F8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646FFC" w:rsidRPr="009C60F8" w:rsidRDefault="00646FFC" w:rsidP="00646FFC">
            <w:pPr>
              <w:widowControl w:val="0"/>
              <w:jc w:val="center"/>
              <w:rPr>
                <w:rFonts w:cs="B Nazanin"/>
                <w:b/>
                <w:bCs/>
              </w:rPr>
            </w:pPr>
            <w:r w:rsidRPr="009C60F8">
              <w:rPr>
                <w:rFonts w:cs="B Nazanin"/>
                <w:b/>
                <w:bCs/>
              </w:rPr>
              <w:t>(IF)</w:t>
            </w:r>
          </w:p>
        </w:tc>
      </w:tr>
      <w:tr w:rsidR="00514D16" w:rsidTr="00646FFC">
        <w:tc>
          <w:tcPr>
            <w:tcW w:w="389" w:type="dxa"/>
          </w:tcPr>
          <w:p w:rsidR="00514D16" w:rsidRPr="00AB215B" w:rsidRDefault="00514D16" w:rsidP="00646FF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2477" w:type="dxa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2" w:type="dxa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5" w:type="dxa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42" w:type="dxa"/>
            <w:gridSpan w:val="2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1" w:type="dxa"/>
            <w:vAlign w:val="center"/>
          </w:tcPr>
          <w:p w:rsidR="00514D16" w:rsidRPr="009C60F8" w:rsidRDefault="00514D16" w:rsidP="00646FFC">
            <w:pPr>
              <w:widowControl w:val="0"/>
              <w:spacing w:after="100" w:afterAutospacing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4D16" w:rsidTr="00646FFC">
        <w:tc>
          <w:tcPr>
            <w:tcW w:w="389" w:type="dxa"/>
          </w:tcPr>
          <w:p w:rsidR="00514D16" w:rsidRPr="00AB215B" w:rsidRDefault="00514D16" w:rsidP="00646FF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77" w:type="dxa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2" w:type="dxa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5" w:type="dxa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42" w:type="dxa"/>
            <w:gridSpan w:val="2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4D16" w:rsidTr="00646FFC">
        <w:tc>
          <w:tcPr>
            <w:tcW w:w="389" w:type="dxa"/>
          </w:tcPr>
          <w:p w:rsidR="00514D16" w:rsidRPr="00AB215B" w:rsidRDefault="00514D16" w:rsidP="00646FF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477" w:type="dxa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2" w:type="dxa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5" w:type="dxa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42" w:type="dxa"/>
            <w:gridSpan w:val="2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4D16" w:rsidTr="00646FFC">
        <w:trPr>
          <w:trHeight w:val="301"/>
        </w:trPr>
        <w:tc>
          <w:tcPr>
            <w:tcW w:w="389" w:type="dxa"/>
            <w:tcBorders>
              <w:bottom w:val="single" w:sz="4" w:space="0" w:color="auto"/>
            </w:tcBorders>
          </w:tcPr>
          <w:p w:rsidR="00514D16" w:rsidRPr="00AB215B" w:rsidRDefault="00514D16" w:rsidP="00646FF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14D16" w:rsidRDefault="00514D16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4D16" w:rsidTr="00646FFC"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D16" w:rsidRPr="00AB215B" w:rsidRDefault="00514D16" w:rsidP="00646FFC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D16" w:rsidRPr="00514D16" w:rsidRDefault="00514D16" w:rsidP="00646FFC">
            <w:pPr>
              <w:pStyle w:val="BodyText"/>
              <w:spacing w:before="240" w:after="120"/>
              <w:ind w:left="468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514D16" w:rsidTr="00646FFC">
        <w:trPr>
          <w:cantSplit/>
          <w:trHeight w:val="357"/>
        </w:trPr>
        <w:tc>
          <w:tcPr>
            <w:tcW w:w="9886" w:type="dxa"/>
            <w:gridSpan w:val="11"/>
            <w:tcBorders>
              <w:top w:val="single" w:sz="4" w:space="0" w:color="auto"/>
            </w:tcBorders>
          </w:tcPr>
          <w:p w:rsidR="00514D16" w:rsidRPr="00352F1A" w:rsidRDefault="00514D16" w:rsidP="00F64836">
            <w:pPr>
              <w:widowControl w:val="0"/>
              <w:jc w:val="center"/>
              <w:rPr>
                <w:rFonts w:cs="B Nazanin"/>
                <w:b/>
                <w:bCs/>
                <w:color w:val="0000CC"/>
                <w:sz w:val="22"/>
                <w:szCs w:val="22"/>
              </w:rPr>
            </w:pPr>
            <w:r w:rsidRPr="00352F1A">
              <w:rPr>
                <w:rFonts w:cs="B Nazanin" w:hint="cs"/>
                <w:b/>
                <w:bCs/>
                <w:color w:val="0000CC"/>
                <w:sz w:val="22"/>
                <w:szCs w:val="22"/>
                <w:rtl/>
              </w:rPr>
              <w:t>جدول 2:       مقالات  علمي- پژوهشي</w:t>
            </w:r>
            <w:r w:rsidR="00646FFC" w:rsidRPr="00352F1A">
              <w:rPr>
                <w:rFonts w:cs="B Nazanin" w:hint="cs"/>
                <w:b/>
                <w:bCs/>
                <w:color w:val="0000CC"/>
                <w:sz w:val="22"/>
                <w:szCs w:val="22"/>
                <w:rtl/>
              </w:rPr>
              <w:t xml:space="preserve"> </w:t>
            </w:r>
            <w:r w:rsidR="00D66D48" w:rsidRPr="00352F1A">
              <w:rPr>
                <w:rFonts w:cs="B Nazanin" w:hint="cs"/>
                <w:b/>
                <w:bCs/>
                <w:color w:val="0000CC"/>
                <w:sz w:val="22"/>
                <w:szCs w:val="22"/>
                <w:rtl/>
              </w:rPr>
              <w:t xml:space="preserve"> </w:t>
            </w:r>
            <w:r w:rsidR="00D66D48" w:rsidRPr="00352F1A">
              <w:rPr>
                <w:rFonts w:cs="B Nazanin"/>
                <w:b/>
                <w:bCs/>
                <w:color w:val="0000CC"/>
                <w:sz w:val="22"/>
                <w:szCs w:val="22"/>
              </w:rPr>
              <w:t xml:space="preserve">ISC </w:t>
            </w:r>
            <w:r w:rsidR="00D66D48" w:rsidRPr="00352F1A">
              <w:rPr>
                <w:rFonts w:cs="B Nazanin" w:hint="cs"/>
                <w:b/>
                <w:bCs/>
                <w:color w:val="0000CC"/>
                <w:sz w:val="22"/>
                <w:szCs w:val="22"/>
                <w:rtl/>
              </w:rPr>
              <w:t xml:space="preserve"> </w:t>
            </w:r>
            <w:r w:rsidR="00F64836" w:rsidRPr="00352F1A">
              <w:rPr>
                <w:rFonts w:cs="B Nazanin"/>
                <w:b/>
                <w:bCs/>
                <w:color w:val="0000CC"/>
                <w:sz w:val="22"/>
                <w:szCs w:val="22"/>
              </w:rPr>
              <w:t xml:space="preserve">  </w:t>
            </w:r>
            <w:r w:rsidR="00D66D48" w:rsidRPr="00352F1A">
              <w:rPr>
                <w:rFonts w:cs="B Nazanin" w:hint="cs"/>
                <w:b/>
                <w:bCs/>
                <w:color w:val="0000CC"/>
                <w:sz w:val="22"/>
                <w:szCs w:val="22"/>
                <w:rtl/>
              </w:rPr>
              <w:t xml:space="preserve"> غیر </w:t>
            </w:r>
            <w:r w:rsidR="00D66D48" w:rsidRPr="00352F1A">
              <w:rPr>
                <w:rFonts w:cs="B Nazanin"/>
                <w:b/>
                <w:bCs/>
                <w:color w:val="0000CC"/>
                <w:sz w:val="22"/>
                <w:szCs w:val="22"/>
              </w:rPr>
              <w:t>ISC</w:t>
            </w:r>
          </w:p>
        </w:tc>
      </w:tr>
      <w:tr w:rsidR="00646FFC" w:rsidTr="00D66D48">
        <w:tc>
          <w:tcPr>
            <w:tcW w:w="389" w:type="dxa"/>
            <w:textDirection w:val="btLr"/>
          </w:tcPr>
          <w:p w:rsidR="00646FFC" w:rsidRPr="00AB215B" w:rsidRDefault="00646FFC" w:rsidP="00646FFC">
            <w:pPr>
              <w:widowControl w:val="0"/>
              <w:ind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AB215B">
              <w:rPr>
                <w:rFonts w:cs="B Nazanin"/>
                <w:sz w:val="16"/>
                <w:szCs w:val="16"/>
                <w:rtl/>
              </w:rPr>
              <w:t>رديف</w:t>
            </w:r>
          </w:p>
        </w:tc>
        <w:tc>
          <w:tcPr>
            <w:tcW w:w="2477" w:type="dxa"/>
            <w:vAlign w:val="center"/>
          </w:tcPr>
          <w:p w:rsidR="00646FFC" w:rsidRPr="009C60F8" w:rsidRDefault="00646FFC" w:rsidP="00646FFC">
            <w:pPr>
              <w:widowControl w:val="0"/>
              <w:jc w:val="center"/>
              <w:rPr>
                <w:rFonts w:cs="B Nazanin"/>
                <w:b/>
                <w:bCs/>
                <w:rtl/>
              </w:rPr>
            </w:pPr>
            <w:r w:rsidRPr="009C60F8">
              <w:rPr>
                <w:rFonts w:cs="B Nazanin"/>
                <w:b/>
                <w:bCs/>
                <w:rtl/>
              </w:rPr>
              <w:t>عنوان مقال</w:t>
            </w:r>
            <w:r>
              <w:rPr>
                <w:rFonts w:cs="B Nazanin" w:hint="cs"/>
                <w:b/>
                <w:bCs/>
                <w:rtl/>
              </w:rPr>
              <w:t>ه</w:t>
            </w:r>
          </w:p>
        </w:tc>
        <w:tc>
          <w:tcPr>
            <w:tcW w:w="1135" w:type="dxa"/>
            <w:vAlign w:val="center"/>
          </w:tcPr>
          <w:p w:rsidR="00646FFC" w:rsidRPr="009C60F8" w:rsidRDefault="00646FFC" w:rsidP="00646FFC">
            <w:pPr>
              <w:widowControl w:val="0"/>
              <w:jc w:val="center"/>
              <w:rPr>
                <w:rFonts w:cs="B Nazanin"/>
                <w:b/>
                <w:bCs/>
                <w:rtl/>
              </w:rPr>
            </w:pPr>
            <w:r w:rsidRPr="009C60F8">
              <w:rPr>
                <w:rFonts w:cs="B Nazanin" w:hint="cs"/>
                <w:b/>
                <w:bCs/>
                <w:rtl/>
              </w:rPr>
              <w:t>نويسندگان</w:t>
            </w:r>
          </w:p>
        </w:tc>
        <w:tc>
          <w:tcPr>
            <w:tcW w:w="782" w:type="dxa"/>
            <w:vAlign w:val="center"/>
          </w:tcPr>
          <w:p w:rsidR="00646FFC" w:rsidRPr="009C60F8" w:rsidRDefault="00D66D48" w:rsidP="00D66D48">
            <w:pPr>
              <w:widowControl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ISC</w:t>
            </w:r>
            <w:r w:rsidR="00646FFC" w:rsidRPr="009C60F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46FFC" w:rsidRDefault="00646FFC" w:rsidP="00646FFC">
            <w:pPr>
              <w:widowControl w:val="0"/>
              <w:jc w:val="center"/>
              <w:rPr>
                <w:rFonts w:cs="B Nazanin"/>
                <w:b/>
                <w:bCs/>
                <w:rtl/>
              </w:rPr>
            </w:pPr>
            <w:r w:rsidRPr="009C60F8">
              <w:rPr>
                <w:rFonts w:cs="B Nazanin"/>
                <w:b/>
                <w:bCs/>
                <w:rtl/>
              </w:rPr>
              <w:t>نشريه</w:t>
            </w:r>
            <w:r>
              <w:rPr>
                <w:rFonts w:cs="B Nazanin" w:hint="cs"/>
                <w:b/>
                <w:bCs/>
                <w:rtl/>
              </w:rPr>
              <w:t xml:space="preserve"> و </w:t>
            </w:r>
          </w:p>
          <w:p w:rsidR="00646FFC" w:rsidRPr="009C60F8" w:rsidRDefault="00646FFC" w:rsidP="00646FFC">
            <w:pPr>
              <w:widowControl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ISSN</w:t>
            </w:r>
            <w:r w:rsidRPr="009C60F8">
              <w:rPr>
                <w:rFonts w:cs="B Nazanin"/>
                <w:b/>
                <w:bCs/>
                <w:rtl/>
              </w:rPr>
              <w:t xml:space="preserve">  </w:t>
            </w:r>
          </w:p>
        </w:tc>
        <w:tc>
          <w:tcPr>
            <w:tcW w:w="1102" w:type="dxa"/>
            <w:gridSpan w:val="2"/>
            <w:vAlign w:val="center"/>
          </w:tcPr>
          <w:p w:rsidR="00646FFC" w:rsidRPr="009C60F8" w:rsidRDefault="00646FFC" w:rsidP="00646FFC">
            <w:pPr>
              <w:widowControl w:val="0"/>
              <w:jc w:val="center"/>
              <w:rPr>
                <w:rFonts w:cs="B Nazanin"/>
                <w:b/>
                <w:bCs/>
                <w:rtl/>
              </w:rPr>
            </w:pPr>
            <w:r w:rsidRPr="009C60F8">
              <w:rPr>
                <w:rFonts w:cs="B Nazanin"/>
                <w:b/>
                <w:bCs/>
                <w:rtl/>
              </w:rPr>
              <w:t>كشور</w:t>
            </w:r>
            <w:r w:rsidR="00D66D48">
              <w:rPr>
                <w:rFonts w:cs="B Nazanin" w:hint="cs"/>
                <w:b/>
                <w:bCs/>
                <w:rtl/>
              </w:rPr>
              <w:t>-زبان</w:t>
            </w:r>
          </w:p>
        </w:tc>
        <w:tc>
          <w:tcPr>
            <w:tcW w:w="1025" w:type="dxa"/>
          </w:tcPr>
          <w:p w:rsidR="00646FFC" w:rsidRPr="009C60F8" w:rsidRDefault="00646FFC" w:rsidP="00646FFC">
            <w:pPr>
              <w:pStyle w:val="BodyTex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C60F8">
              <w:rPr>
                <w:rFonts w:cs="B Nazanin" w:hint="cs"/>
                <w:sz w:val="20"/>
                <w:szCs w:val="20"/>
                <w:rtl/>
              </w:rPr>
              <w:t xml:space="preserve">تاریخ </w:t>
            </w:r>
          </w:p>
          <w:p w:rsidR="00646FFC" w:rsidRPr="009C60F8" w:rsidRDefault="00646FFC" w:rsidP="00646FFC">
            <w:pPr>
              <w:pStyle w:val="BodyTex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C60F8">
              <w:rPr>
                <w:rFonts w:cs="B Nazanin" w:hint="cs"/>
                <w:sz w:val="20"/>
                <w:szCs w:val="20"/>
                <w:rtl/>
              </w:rPr>
              <w:t>ارسال</w:t>
            </w:r>
          </w:p>
        </w:tc>
        <w:tc>
          <w:tcPr>
            <w:tcW w:w="991" w:type="dxa"/>
          </w:tcPr>
          <w:p w:rsidR="00646FFC" w:rsidRDefault="00646FFC" w:rsidP="00646FFC">
            <w:pPr>
              <w:pStyle w:val="BodyTex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C60F8">
              <w:rPr>
                <w:rFonts w:cs="B Nazanin" w:hint="cs"/>
                <w:sz w:val="20"/>
                <w:szCs w:val="20"/>
                <w:rtl/>
              </w:rPr>
              <w:t xml:space="preserve">تاریخ </w:t>
            </w:r>
          </w:p>
          <w:p w:rsidR="00646FFC" w:rsidRPr="009C60F8" w:rsidRDefault="00646FFC" w:rsidP="00646FFC">
            <w:pPr>
              <w:pStyle w:val="BodyTex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C60F8">
              <w:rPr>
                <w:rFonts w:cs="B Nazanin" w:hint="cs"/>
                <w:sz w:val="20"/>
                <w:szCs w:val="20"/>
                <w:rtl/>
              </w:rPr>
              <w:t>پذیرش</w:t>
            </w:r>
          </w:p>
        </w:tc>
        <w:tc>
          <w:tcPr>
            <w:tcW w:w="1134" w:type="dxa"/>
            <w:gridSpan w:val="2"/>
          </w:tcPr>
          <w:p w:rsidR="00646FFC" w:rsidRPr="009C60F8" w:rsidRDefault="00646FFC" w:rsidP="00646FFC">
            <w:pPr>
              <w:pStyle w:val="BodyTex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C60F8">
              <w:rPr>
                <w:rFonts w:cs="B Nazanin" w:hint="cs"/>
                <w:sz w:val="20"/>
                <w:szCs w:val="20"/>
                <w:rtl/>
              </w:rPr>
              <w:t xml:space="preserve">تاریخ </w:t>
            </w:r>
          </w:p>
          <w:p w:rsidR="00646FFC" w:rsidRPr="009C60F8" w:rsidRDefault="00646FFC" w:rsidP="00646FFC">
            <w:pPr>
              <w:pStyle w:val="BodyTex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C60F8">
              <w:rPr>
                <w:rFonts w:cs="B Nazanin" w:hint="cs"/>
                <w:sz w:val="20"/>
                <w:szCs w:val="20"/>
                <w:rtl/>
              </w:rPr>
              <w:t>چاپ</w:t>
            </w:r>
          </w:p>
        </w:tc>
      </w:tr>
      <w:tr w:rsidR="00646FFC" w:rsidTr="00D66D48">
        <w:tc>
          <w:tcPr>
            <w:tcW w:w="389" w:type="dxa"/>
          </w:tcPr>
          <w:p w:rsidR="00646FFC" w:rsidRPr="00AB215B" w:rsidRDefault="00646FFC" w:rsidP="00646FF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2477" w:type="dxa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2" w:type="dxa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2" w:type="dxa"/>
            <w:gridSpan w:val="2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5" w:type="dxa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1" w:type="dxa"/>
            <w:vAlign w:val="center"/>
          </w:tcPr>
          <w:p w:rsidR="00646FFC" w:rsidRPr="009C60F8" w:rsidRDefault="00646FFC" w:rsidP="00646FFC">
            <w:pPr>
              <w:widowControl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46FFC" w:rsidTr="00D66D48">
        <w:tc>
          <w:tcPr>
            <w:tcW w:w="389" w:type="dxa"/>
          </w:tcPr>
          <w:p w:rsidR="00646FFC" w:rsidRPr="00AB215B" w:rsidRDefault="00646FFC" w:rsidP="00646FF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77" w:type="dxa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2" w:type="dxa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2" w:type="dxa"/>
            <w:gridSpan w:val="2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5" w:type="dxa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46FFC" w:rsidTr="00D66D48">
        <w:tc>
          <w:tcPr>
            <w:tcW w:w="389" w:type="dxa"/>
          </w:tcPr>
          <w:p w:rsidR="00646FFC" w:rsidRPr="00AB215B" w:rsidRDefault="00646FFC" w:rsidP="00646FF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477" w:type="dxa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2" w:type="dxa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2" w:type="dxa"/>
            <w:gridSpan w:val="2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5" w:type="dxa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46FFC" w:rsidTr="00D66D48">
        <w:trPr>
          <w:trHeight w:val="359"/>
        </w:trPr>
        <w:tc>
          <w:tcPr>
            <w:tcW w:w="389" w:type="dxa"/>
            <w:tcBorders>
              <w:bottom w:val="single" w:sz="4" w:space="0" w:color="auto"/>
            </w:tcBorders>
          </w:tcPr>
          <w:p w:rsidR="00646FFC" w:rsidRPr="00AB215B" w:rsidRDefault="00646FFC" w:rsidP="00646FF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46FFC" w:rsidTr="00D66D48"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FFC" w:rsidRDefault="00646FFC" w:rsidP="00646FF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46FFC" w:rsidTr="00646FFC">
        <w:tc>
          <w:tcPr>
            <w:tcW w:w="9886" w:type="dxa"/>
            <w:gridSpan w:val="11"/>
            <w:tcBorders>
              <w:top w:val="single" w:sz="4" w:space="0" w:color="auto"/>
            </w:tcBorders>
          </w:tcPr>
          <w:p w:rsidR="00646FFC" w:rsidRPr="00352F1A" w:rsidRDefault="00646FFC" w:rsidP="00D66D48">
            <w:pPr>
              <w:widowControl w:val="0"/>
              <w:jc w:val="center"/>
              <w:rPr>
                <w:rFonts w:cs="B Nazanin"/>
                <w:b/>
                <w:bCs/>
                <w:color w:val="0000CC"/>
                <w:sz w:val="22"/>
                <w:szCs w:val="22"/>
              </w:rPr>
            </w:pPr>
            <w:r w:rsidRPr="00352F1A">
              <w:rPr>
                <w:rFonts w:cs="B Nazanin" w:hint="cs"/>
                <w:b/>
                <w:bCs/>
                <w:color w:val="0000CC"/>
                <w:sz w:val="22"/>
                <w:szCs w:val="22"/>
                <w:rtl/>
              </w:rPr>
              <w:t>جدول 3:      مقالات  همايش ها</w:t>
            </w:r>
          </w:p>
        </w:tc>
      </w:tr>
      <w:tr w:rsidR="00352F1A" w:rsidTr="009F145F">
        <w:tc>
          <w:tcPr>
            <w:tcW w:w="389" w:type="dxa"/>
          </w:tcPr>
          <w:p w:rsidR="00352F1A" w:rsidRPr="00AB215B" w:rsidRDefault="00352F1A" w:rsidP="00352F1A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477" w:type="dxa"/>
            <w:vAlign w:val="center"/>
          </w:tcPr>
          <w:p w:rsidR="00352F1A" w:rsidRPr="009C60F8" w:rsidRDefault="00352F1A" w:rsidP="00352F1A">
            <w:pPr>
              <w:pStyle w:val="Heading2"/>
              <w:keepNext w:val="0"/>
              <w:widowControl w:val="0"/>
              <w:spacing w:before="0"/>
              <w:jc w:val="center"/>
              <w:outlineLvl w:val="1"/>
              <w:rPr>
                <w:rFonts w:cs="B Nazanin"/>
                <w:color w:val="auto"/>
                <w:sz w:val="20"/>
                <w:szCs w:val="20"/>
                <w:rtl/>
              </w:rPr>
            </w:pPr>
            <w:r w:rsidRPr="009C60F8">
              <w:rPr>
                <w:rFonts w:cs="B Nazanin"/>
                <w:color w:val="auto"/>
                <w:sz w:val="20"/>
                <w:szCs w:val="20"/>
                <w:rtl/>
              </w:rPr>
              <w:t>عنوان مقاله</w:t>
            </w:r>
            <w:r>
              <w:rPr>
                <w:rFonts w:cs="B Nazanin" w:hint="cs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5" w:type="dxa"/>
          </w:tcPr>
          <w:p w:rsidR="00352F1A" w:rsidRDefault="00352F1A" w:rsidP="00352F1A">
            <w:pPr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C60F8">
              <w:rPr>
                <w:rFonts w:cs="B Nazanin" w:hint="cs"/>
                <w:b/>
                <w:bCs/>
                <w:rtl/>
              </w:rPr>
              <w:t>نويسندگان</w:t>
            </w:r>
          </w:p>
        </w:tc>
        <w:tc>
          <w:tcPr>
            <w:tcW w:w="1633" w:type="dxa"/>
            <w:gridSpan w:val="2"/>
            <w:vAlign w:val="center"/>
          </w:tcPr>
          <w:p w:rsidR="00352F1A" w:rsidRPr="009C60F8" w:rsidRDefault="00352F1A" w:rsidP="00352F1A">
            <w:pPr>
              <w:widowControl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برگزار کننده </w:t>
            </w:r>
          </w:p>
        </w:tc>
        <w:tc>
          <w:tcPr>
            <w:tcW w:w="1102" w:type="dxa"/>
            <w:gridSpan w:val="2"/>
            <w:vAlign w:val="center"/>
          </w:tcPr>
          <w:p w:rsidR="00352F1A" w:rsidRPr="009C60F8" w:rsidRDefault="00352F1A" w:rsidP="00352F1A">
            <w:pPr>
              <w:widowControl w:val="0"/>
              <w:jc w:val="center"/>
              <w:rPr>
                <w:rFonts w:cs="B Nazanin"/>
                <w:b/>
                <w:bCs/>
                <w:rtl/>
              </w:rPr>
            </w:pPr>
            <w:r w:rsidRPr="009C60F8">
              <w:rPr>
                <w:rFonts w:cs="B Nazanin"/>
                <w:b/>
                <w:bCs/>
                <w:rtl/>
              </w:rPr>
              <w:t>كشور</w:t>
            </w:r>
          </w:p>
        </w:tc>
        <w:tc>
          <w:tcPr>
            <w:tcW w:w="1025" w:type="dxa"/>
            <w:vAlign w:val="center"/>
          </w:tcPr>
          <w:p w:rsidR="00352F1A" w:rsidRPr="009C60F8" w:rsidRDefault="00352F1A" w:rsidP="00352F1A">
            <w:pPr>
              <w:widowControl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</w:t>
            </w:r>
          </w:p>
        </w:tc>
        <w:tc>
          <w:tcPr>
            <w:tcW w:w="991" w:type="dxa"/>
          </w:tcPr>
          <w:p w:rsidR="00352F1A" w:rsidRDefault="00352F1A" w:rsidP="00352F1A">
            <w:pPr>
              <w:pStyle w:val="BodyTex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C60F8">
              <w:rPr>
                <w:rFonts w:cs="B Nazanin" w:hint="cs"/>
                <w:sz w:val="20"/>
                <w:szCs w:val="20"/>
                <w:rtl/>
              </w:rPr>
              <w:t>تاریخ</w:t>
            </w:r>
          </w:p>
          <w:p w:rsidR="00352F1A" w:rsidRPr="009C60F8" w:rsidRDefault="00352F1A" w:rsidP="00352F1A">
            <w:pPr>
              <w:pStyle w:val="BodyTex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C60F8">
              <w:rPr>
                <w:rFonts w:cs="B Nazanin" w:hint="cs"/>
                <w:sz w:val="20"/>
                <w:szCs w:val="20"/>
                <w:rtl/>
              </w:rPr>
              <w:t>پذیرش</w:t>
            </w:r>
          </w:p>
        </w:tc>
        <w:tc>
          <w:tcPr>
            <w:tcW w:w="1134" w:type="dxa"/>
            <w:gridSpan w:val="2"/>
          </w:tcPr>
          <w:p w:rsidR="00352F1A" w:rsidRPr="009C60F8" w:rsidRDefault="00352F1A" w:rsidP="00352F1A">
            <w:pPr>
              <w:pStyle w:val="BodyTex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C60F8">
              <w:rPr>
                <w:rFonts w:cs="B Nazanin" w:hint="cs"/>
                <w:sz w:val="20"/>
                <w:szCs w:val="20"/>
                <w:rtl/>
              </w:rPr>
              <w:t>تاریخ</w:t>
            </w:r>
          </w:p>
          <w:p w:rsidR="00352F1A" w:rsidRPr="009C60F8" w:rsidRDefault="00352F1A" w:rsidP="00352F1A">
            <w:pPr>
              <w:pStyle w:val="BodyTex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C60F8">
              <w:rPr>
                <w:rFonts w:cs="B Nazanin" w:hint="cs"/>
                <w:sz w:val="20"/>
                <w:szCs w:val="20"/>
                <w:rtl/>
              </w:rPr>
              <w:t>چاپ</w:t>
            </w:r>
          </w:p>
        </w:tc>
      </w:tr>
      <w:tr w:rsidR="00982A40" w:rsidTr="00DC08AA">
        <w:tc>
          <w:tcPr>
            <w:tcW w:w="389" w:type="dxa"/>
          </w:tcPr>
          <w:p w:rsidR="00982A40" w:rsidRPr="00AB215B" w:rsidRDefault="00982A40" w:rsidP="00352F1A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2477" w:type="dxa"/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33" w:type="dxa"/>
            <w:gridSpan w:val="2"/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2" w:type="dxa"/>
            <w:gridSpan w:val="2"/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5" w:type="dxa"/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2A40" w:rsidTr="00704AA9">
        <w:tc>
          <w:tcPr>
            <w:tcW w:w="389" w:type="dxa"/>
          </w:tcPr>
          <w:p w:rsidR="00982A40" w:rsidRPr="00AB215B" w:rsidRDefault="00982A40" w:rsidP="00352F1A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77" w:type="dxa"/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33" w:type="dxa"/>
            <w:gridSpan w:val="2"/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2" w:type="dxa"/>
            <w:gridSpan w:val="2"/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5" w:type="dxa"/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2A40" w:rsidTr="00F61EF4">
        <w:trPr>
          <w:trHeight w:val="325"/>
        </w:trPr>
        <w:tc>
          <w:tcPr>
            <w:tcW w:w="389" w:type="dxa"/>
            <w:tcBorders>
              <w:bottom w:val="single" w:sz="4" w:space="0" w:color="auto"/>
            </w:tcBorders>
          </w:tcPr>
          <w:p w:rsidR="00982A40" w:rsidRPr="00AB215B" w:rsidRDefault="00982A40" w:rsidP="00352F1A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2A40" w:rsidTr="0021561D">
        <w:trPr>
          <w:trHeight w:val="376"/>
        </w:trPr>
        <w:tc>
          <w:tcPr>
            <w:tcW w:w="389" w:type="dxa"/>
            <w:tcBorders>
              <w:bottom w:val="single" w:sz="4" w:space="0" w:color="auto"/>
            </w:tcBorders>
          </w:tcPr>
          <w:p w:rsidR="00982A40" w:rsidRDefault="00982A40" w:rsidP="00352F1A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82A40" w:rsidRDefault="00982A40" w:rsidP="00352F1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52F1A" w:rsidRPr="00514D16" w:rsidTr="00646FFC">
        <w:trPr>
          <w:gridAfter w:val="1"/>
          <w:wAfter w:w="389" w:type="dxa"/>
        </w:trPr>
        <w:tc>
          <w:tcPr>
            <w:tcW w:w="94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F1A" w:rsidRPr="00982A40" w:rsidRDefault="00352F1A" w:rsidP="00352F1A">
            <w:pPr>
              <w:rPr>
                <w:rFonts w:cs="B Nazanin"/>
                <w:b/>
                <w:bCs/>
                <w:color w:val="0000CC"/>
                <w:sz w:val="24"/>
                <w:szCs w:val="24"/>
                <w:rtl/>
              </w:rPr>
            </w:pPr>
          </w:p>
          <w:p w:rsidR="00352F1A" w:rsidRPr="00982A40" w:rsidRDefault="00352F1A" w:rsidP="00352F1A">
            <w:pPr>
              <w:pStyle w:val="BodyText"/>
              <w:jc w:val="both"/>
              <w:rPr>
                <w:rFonts w:cs="B Nazanin"/>
                <w:color w:val="0000CC"/>
                <w:sz w:val="22"/>
                <w:szCs w:val="22"/>
                <w:rtl/>
              </w:rPr>
            </w:pPr>
            <w:r w:rsidRPr="00982A40">
              <w:rPr>
                <w:rFonts w:cs="B Nazanin" w:hint="cs"/>
                <w:color w:val="0000CC"/>
                <w:sz w:val="22"/>
                <w:szCs w:val="22"/>
                <w:rtl/>
              </w:rPr>
              <w:t>استاد راهنما</w:t>
            </w:r>
          </w:p>
        </w:tc>
      </w:tr>
      <w:tr w:rsidR="00352F1A" w:rsidRPr="00122E8A" w:rsidTr="006247F9">
        <w:trPr>
          <w:trHeight w:val="1079"/>
        </w:trPr>
        <w:tc>
          <w:tcPr>
            <w:tcW w:w="9886" w:type="dxa"/>
            <w:gridSpan w:val="11"/>
            <w:tcBorders>
              <w:top w:val="single" w:sz="4" w:space="0" w:color="auto"/>
            </w:tcBorders>
          </w:tcPr>
          <w:p w:rsidR="00352F1A" w:rsidRDefault="00352F1A" w:rsidP="00352F1A">
            <w:pPr>
              <w:widowControl w:val="0"/>
              <w:spacing w:before="120" w:after="120"/>
              <w:rPr>
                <w:rFonts w:cs="B Nazanin"/>
                <w:sz w:val="22"/>
                <w:szCs w:val="22"/>
                <w:rtl/>
              </w:rPr>
            </w:pPr>
            <w:r w:rsidRPr="006247F9">
              <w:rPr>
                <w:rFonts w:cs="B Nazanin" w:hint="cs"/>
                <w:sz w:val="22"/>
                <w:szCs w:val="22"/>
                <w:rtl/>
              </w:rPr>
              <w:t xml:space="preserve">گزارش </w:t>
            </w:r>
            <w:r w:rsidR="0024778A">
              <w:rPr>
                <w:rFonts w:cs="B Nazanin" w:hint="cs"/>
                <w:sz w:val="22"/>
                <w:szCs w:val="22"/>
                <w:rtl/>
              </w:rPr>
              <w:t xml:space="preserve">کتبی </w:t>
            </w:r>
            <w:r w:rsidRPr="006247F9">
              <w:rPr>
                <w:rFonts w:cs="B Nazanin" w:hint="cs"/>
                <w:sz w:val="22"/>
                <w:szCs w:val="22"/>
                <w:rtl/>
              </w:rPr>
              <w:t xml:space="preserve">سمینار میان دوره ای فوق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برای ارائه شفاهی </w:t>
            </w:r>
            <w:r w:rsidRPr="006247F9">
              <w:rPr>
                <w:rFonts w:cs="B Nazanin" w:hint="cs"/>
                <w:sz w:val="22"/>
                <w:szCs w:val="22"/>
                <w:rtl/>
              </w:rPr>
              <w:t>مورد تایید اینجانب می باشد.</w:t>
            </w:r>
          </w:p>
          <w:p w:rsidR="00352F1A" w:rsidRPr="006247F9" w:rsidRDefault="00352F1A" w:rsidP="00352F1A">
            <w:pPr>
              <w:widowControl w:val="0"/>
              <w:spacing w:after="480"/>
              <w:jc w:val="center"/>
              <w:rPr>
                <w:rFonts w:cs="B Nazanin"/>
                <w:sz w:val="22"/>
                <w:szCs w:val="22"/>
              </w:rPr>
            </w:pPr>
            <w:r w:rsidRPr="009C60F8">
              <w:rPr>
                <w:rFonts w:cs="B Nazanin" w:hint="cs"/>
                <w:sz w:val="22"/>
                <w:szCs w:val="22"/>
                <w:rtl/>
              </w:rPr>
              <w:t xml:space="preserve">تاريخ:       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               امضاء</w:t>
            </w:r>
            <w:r w:rsidRPr="009C60F8">
              <w:rPr>
                <w:rFonts w:cs="B Nazanin" w:hint="cs"/>
                <w:sz w:val="22"/>
                <w:szCs w:val="22"/>
                <w:rtl/>
              </w:rPr>
              <w:t>:</w:t>
            </w:r>
          </w:p>
        </w:tc>
      </w:tr>
    </w:tbl>
    <w:p w:rsidR="0027000B" w:rsidRPr="009C60F8" w:rsidRDefault="0027000B" w:rsidP="00245D7C">
      <w:pPr>
        <w:rPr>
          <w:rFonts w:cs="B Nazanin"/>
          <w:sz w:val="24"/>
          <w:szCs w:val="24"/>
          <w:rtl/>
        </w:rPr>
      </w:pPr>
    </w:p>
    <w:p w:rsidR="009C60F8" w:rsidRDefault="009C60F8" w:rsidP="00245D7C">
      <w:pPr>
        <w:rPr>
          <w:rFonts w:cs="B Nazanin"/>
          <w:sz w:val="24"/>
          <w:szCs w:val="24"/>
          <w:rtl/>
        </w:rPr>
      </w:pPr>
    </w:p>
    <w:p w:rsidR="008C333F" w:rsidRDefault="008C333F" w:rsidP="00464772">
      <w:pPr>
        <w:rPr>
          <w:rFonts w:cs="B Nazanin"/>
          <w:sz w:val="24"/>
          <w:szCs w:val="24"/>
          <w:rtl/>
        </w:rPr>
      </w:pPr>
    </w:p>
    <w:sectPr w:rsidR="008C333F" w:rsidSect="00350EB9">
      <w:footerReference w:type="default" r:id="rId9"/>
      <w:pgSz w:w="11906" w:h="16838"/>
      <w:pgMar w:top="567" w:right="851" w:bottom="567" w:left="851" w:header="709" w:footer="709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BE" w:rsidRDefault="00E743BE" w:rsidP="00350EB9">
      <w:pPr>
        <w:spacing w:after="0" w:line="240" w:lineRule="auto"/>
      </w:pPr>
      <w:r>
        <w:separator/>
      </w:r>
    </w:p>
  </w:endnote>
  <w:endnote w:type="continuationSeparator" w:id="0">
    <w:p w:rsidR="00E743BE" w:rsidRDefault="00E743BE" w:rsidP="0035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43407698"/>
      <w:docPartObj>
        <w:docPartGallery w:val="Page Numbers (Bottom of Page)"/>
        <w:docPartUnique/>
      </w:docPartObj>
    </w:sdtPr>
    <w:sdtEndPr/>
    <w:sdtContent>
      <w:p w:rsidR="00121A97" w:rsidRDefault="00121A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F2C">
          <w:rPr>
            <w:noProof/>
            <w:rtl/>
          </w:rPr>
          <w:t>0</w:t>
        </w:r>
        <w:r>
          <w:rPr>
            <w:noProof/>
          </w:rPr>
          <w:fldChar w:fldCharType="end"/>
        </w:r>
      </w:p>
    </w:sdtContent>
  </w:sdt>
  <w:p w:rsidR="00350EB9" w:rsidRPr="00121A97" w:rsidRDefault="00350EB9" w:rsidP="00121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BE" w:rsidRDefault="00E743BE" w:rsidP="00350EB9">
      <w:pPr>
        <w:spacing w:after="0" w:line="240" w:lineRule="auto"/>
      </w:pPr>
      <w:r>
        <w:separator/>
      </w:r>
    </w:p>
  </w:footnote>
  <w:footnote w:type="continuationSeparator" w:id="0">
    <w:p w:rsidR="00E743BE" w:rsidRDefault="00E743BE" w:rsidP="00350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178"/>
    <w:multiLevelType w:val="hybridMultilevel"/>
    <w:tmpl w:val="BC0251AE"/>
    <w:lvl w:ilvl="0" w:tplc="F19A2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C1A"/>
    <w:multiLevelType w:val="hybridMultilevel"/>
    <w:tmpl w:val="D842DAAC"/>
    <w:lvl w:ilvl="0" w:tplc="94E0D2BC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3E3"/>
    <w:multiLevelType w:val="hybridMultilevel"/>
    <w:tmpl w:val="4A2872CC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B5E121E"/>
    <w:multiLevelType w:val="hybridMultilevel"/>
    <w:tmpl w:val="CCAEA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2C79"/>
    <w:multiLevelType w:val="hybridMultilevel"/>
    <w:tmpl w:val="2A30B88E"/>
    <w:lvl w:ilvl="0" w:tplc="69B6C856">
      <w:start w:val="5"/>
      <w:numFmt w:val="arabicAlpha"/>
      <w:lvlText w:val="%1)"/>
      <w:lvlJc w:val="left"/>
      <w:pPr>
        <w:ind w:left="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5" w15:restartNumberingAfterBreak="0">
    <w:nsid w:val="27564966"/>
    <w:multiLevelType w:val="hybridMultilevel"/>
    <w:tmpl w:val="9844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2766B"/>
    <w:multiLevelType w:val="hybridMultilevel"/>
    <w:tmpl w:val="188C09D0"/>
    <w:lvl w:ilvl="0" w:tplc="CD20F292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 w15:restartNumberingAfterBreak="0">
    <w:nsid w:val="47635DF1"/>
    <w:multiLevelType w:val="hybridMultilevel"/>
    <w:tmpl w:val="5EBE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5548E"/>
    <w:multiLevelType w:val="hybridMultilevel"/>
    <w:tmpl w:val="3F88CD9E"/>
    <w:lvl w:ilvl="0" w:tplc="979807B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B39FE"/>
    <w:multiLevelType w:val="hybridMultilevel"/>
    <w:tmpl w:val="FFC84B1A"/>
    <w:lvl w:ilvl="0" w:tplc="D4A4473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7626A"/>
    <w:multiLevelType w:val="multilevel"/>
    <w:tmpl w:val="6EF63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1" w15:restartNumberingAfterBreak="0">
    <w:nsid w:val="56971A65"/>
    <w:multiLevelType w:val="hybridMultilevel"/>
    <w:tmpl w:val="7B48059C"/>
    <w:lvl w:ilvl="0" w:tplc="74685B78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2" w15:restartNumberingAfterBreak="0">
    <w:nsid w:val="58EF7EC3"/>
    <w:multiLevelType w:val="multilevel"/>
    <w:tmpl w:val="93FEE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3" w15:restartNumberingAfterBreak="0">
    <w:nsid w:val="6C536A78"/>
    <w:multiLevelType w:val="hybridMultilevel"/>
    <w:tmpl w:val="8780CF2A"/>
    <w:lvl w:ilvl="0" w:tplc="AE5EE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C24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337DEF"/>
    <w:multiLevelType w:val="multilevel"/>
    <w:tmpl w:val="F7400980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Nazanin" w:hint="default"/>
        <w:b/>
        <w:bCs/>
        <w:color w:val="auto"/>
        <w:sz w:val="26"/>
        <w:szCs w:val="26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6" w15:restartNumberingAfterBreak="0">
    <w:nsid w:val="7CE35447"/>
    <w:multiLevelType w:val="hybridMultilevel"/>
    <w:tmpl w:val="8D7E9DD8"/>
    <w:lvl w:ilvl="0" w:tplc="E57A108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3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6"/>
  </w:num>
  <w:num w:numId="11">
    <w:abstractNumId w:val="12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8A"/>
    <w:rsid w:val="00010DE5"/>
    <w:rsid w:val="000236B8"/>
    <w:rsid w:val="00031F2B"/>
    <w:rsid w:val="00034EAF"/>
    <w:rsid w:val="00041A6B"/>
    <w:rsid w:val="00045CA1"/>
    <w:rsid w:val="00046E87"/>
    <w:rsid w:val="00054EA1"/>
    <w:rsid w:val="00065B8D"/>
    <w:rsid w:val="00076D43"/>
    <w:rsid w:val="000A7155"/>
    <w:rsid w:val="000A7257"/>
    <w:rsid w:val="000B05D2"/>
    <w:rsid w:val="000B2FE6"/>
    <w:rsid w:val="000B7EF4"/>
    <w:rsid w:val="000C067F"/>
    <w:rsid w:val="000D3D4C"/>
    <w:rsid w:val="000D41AC"/>
    <w:rsid w:val="000E1511"/>
    <w:rsid w:val="000E1C28"/>
    <w:rsid w:val="000F2F21"/>
    <w:rsid w:val="000F30FF"/>
    <w:rsid w:val="00100A47"/>
    <w:rsid w:val="00102EF5"/>
    <w:rsid w:val="00105F40"/>
    <w:rsid w:val="00110E2B"/>
    <w:rsid w:val="00120B1D"/>
    <w:rsid w:val="00121A97"/>
    <w:rsid w:val="001222D4"/>
    <w:rsid w:val="00122E8A"/>
    <w:rsid w:val="00124BCB"/>
    <w:rsid w:val="00125ECE"/>
    <w:rsid w:val="00136288"/>
    <w:rsid w:val="0013629F"/>
    <w:rsid w:val="00140EF9"/>
    <w:rsid w:val="001447D0"/>
    <w:rsid w:val="001452B1"/>
    <w:rsid w:val="0014655F"/>
    <w:rsid w:val="00147179"/>
    <w:rsid w:val="0015492D"/>
    <w:rsid w:val="00171682"/>
    <w:rsid w:val="00174A33"/>
    <w:rsid w:val="0017711D"/>
    <w:rsid w:val="00181096"/>
    <w:rsid w:val="001858D3"/>
    <w:rsid w:val="00186B8C"/>
    <w:rsid w:val="00192133"/>
    <w:rsid w:val="001949AB"/>
    <w:rsid w:val="0019668D"/>
    <w:rsid w:val="001A1F26"/>
    <w:rsid w:val="001A71D0"/>
    <w:rsid w:val="001B05C1"/>
    <w:rsid w:val="001B22E7"/>
    <w:rsid w:val="001B5BFD"/>
    <w:rsid w:val="001B64A8"/>
    <w:rsid w:val="001C2115"/>
    <w:rsid w:val="001D086F"/>
    <w:rsid w:val="001D35E8"/>
    <w:rsid w:val="001E0564"/>
    <w:rsid w:val="001E248A"/>
    <w:rsid w:val="002160E9"/>
    <w:rsid w:val="00217A50"/>
    <w:rsid w:val="00220547"/>
    <w:rsid w:val="0022643F"/>
    <w:rsid w:val="00240DF2"/>
    <w:rsid w:val="00242D4F"/>
    <w:rsid w:val="0024342B"/>
    <w:rsid w:val="002454B7"/>
    <w:rsid w:val="00245D7C"/>
    <w:rsid w:val="0024778A"/>
    <w:rsid w:val="002675C3"/>
    <w:rsid w:val="0027000B"/>
    <w:rsid w:val="00272D4A"/>
    <w:rsid w:val="0027556B"/>
    <w:rsid w:val="00280373"/>
    <w:rsid w:val="002844CA"/>
    <w:rsid w:val="00285C5B"/>
    <w:rsid w:val="0028673C"/>
    <w:rsid w:val="00291EBD"/>
    <w:rsid w:val="00293F14"/>
    <w:rsid w:val="00296F8D"/>
    <w:rsid w:val="002A2DE7"/>
    <w:rsid w:val="002B6488"/>
    <w:rsid w:val="002C2104"/>
    <w:rsid w:val="002C2AAB"/>
    <w:rsid w:val="002D17F2"/>
    <w:rsid w:val="002F36CE"/>
    <w:rsid w:val="00300159"/>
    <w:rsid w:val="00302F67"/>
    <w:rsid w:val="00316663"/>
    <w:rsid w:val="00325C5E"/>
    <w:rsid w:val="00327095"/>
    <w:rsid w:val="00333AA2"/>
    <w:rsid w:val="00350EB9"/>
    <w:rsid w:val="0035158A"/>
    <w:rsid w:val="00352F1A"/>
    <w:rsid w:val="0035401C"/>
    <w:rsid w:val="00360875"/>
    <w:rsid w:val="00363A31"/>
    <w:rsid w:val="00364090"/>
    <w:rsid w:val="003658BC"/>
    <w:rsid w:val="00365E30"/>
    <w:rsid w:val="003663A3"/>
    <w:rsid w:val="0036792E"/>
    <w:rsid w:val="0037247F"/>
    <w:rsid w:val="00373AC0"/>
    <w:rsid w:val="00381A3D"/>
    <w:rsid w:val="003927C9"/>
    <w:rsid w:val="00394BC7"/>
    <w:rsid w:val="00395E30"/>
    <w:rsid w:val="003964C5"/>
    <w:rsid w:val="00397068"/>
    <w:rsid w:val="0039707C"/>
    <w:rsid w:val="003A008E"/>
    <w:rsid w:val="003A0233"/>
    <w:rsid w:val="003B2E50"/>
    <w:rsid w:val="003B6D28"/>
    <w:rsid w:val="003B7742"/>
    <w:rsid w:val="003C6A13"/>
    <w:rsid w:val="003D04CB"/>
    <w:rsid w:val="003D24BD"/>
    <w:rsid w:val="003D3EE9"/>
    <w:rsid w:val="003D5F45"/>
    <w:rsid w:val="003E170B"/>
    <w:rsid w:val="003E767A"/>
    <w:rsid w:val="003F0016"/>
    <w:rsid w:val="003F1C58"/>
    <w:rsid w:val="003F3924"/>
    <w:rsid w:val="003F53AD"/>
    <w:rsid w:val="004011D5"/>
    <w:rsid w:val="004040ED"/>
    <w:rsid w:val="004047B6"/>
    <w:rsid w:val="00404FF5"/>
    <w:rsid w:val="00406CF3"/>
    <w:rsid w:val="004131B7"/>
    <w:rsid w:val="00421A19"/>
    <w:rsid w:val="00432DAB"/>
    <w:rsid w:val="00440ABC"/>
    <w:rsid w:val="00447DC1"/>
    <w:rsid w:val="00453F22"/>
    <w:rsid w:val="00456984"/>
    <w:rsid w:val="00457252"/>
    <w:rsid w:val="00461077"/>
    <w:rsid w:val="00464772"/>
    <w:rsid w:val="0047118E"/>
    <w:rsid w:val="004732AF"/>
    <w:rsid w:val="00476391"/>
    <w:rsid w:val="004840F5"/>
    <w:rsid w:val="00487A6C"/>
    <w:rsid w:val="00491DEA"/>
    <w:rsid w:val="004A7263"/>
    <w:rsid w:val="004B0531"/>
    <w:rsid w:val="004B41C7"/>
    <w:rsid w:val="004C22E9"/>
    <w:rsid w:val="004D555C"/>
    <w:rsid w:val="004E1702"/>
    <w:rsid w:val="004F5772"/>
    <w:rsid w:val="004F69BC"/>
    <w:rsid w:val="00502220"/>
    <w:rsid w:val="005023BF"/>
    <w:rsid w:val="00503751"/>
    <w:rsid w:val="005137A7"/>
    <w:rsid w:val="00513B62"/>
    <w:rsid w:val="00514D16"/>
    <w:rsid w:val="005221F2"/>
    <w:rsid w:val="005278FA"/>
    <w:rsid w:val="00527E52"/>
    <w:rsid w:val="0053493D"/>
    <w:rsid w:val="00551AD3"/>
    <w:rsid w:val="00555E03"/>
    <w:rsid w:val="00564DAB"/>
    <w:rsid w:val="005651F4"/>
    <w:rsid w:val="005658D5"/>
    <w:rsid w:val="00577BDB"/>
    <w:rsid w:val="00582DCC"/>
    <w:rsid w:val="00590E82"/>
    <w:rsid w:val="00591A7F"/>
    <w:rsid w:val="00593EC1"/>
    <w:rsid w:val="005971DE"/>
    <w:rsid w:val="005A19F2"/>
    <w:rsid w:val="005A7E7E"/>
    <w:rsid w:val="005B482E"/>
    <w:rsid w:val="005C11FD"/>
    <w:rsid w:val="005D4375"/>
    <w:rsid w:val="005E4A40"/>
    <w:rsid w:val="005E5142"/>
    <w:rsid w:val="005F03C9"/>
    <w:rsid w:val="005F2492"/>
    <w:rsid w:val="00602D09"/>
    <w:rsid w:val="00603666"/>
    <w:rsid w:val="00606008"/>
    <w:rsid w:val="006078F8"/>
    <w:rsid w:val="006108CB"/>
    <w:rsid w:val="00610EB8"/>
    <w:rsid w:val="00611F97"/>
    <w:rsid w:val="006128D1"/>
    <w:rsid w:val="00616BF6"/>
    <w:rsid w:val="00617CD6"/>
    <w:rsid w:val="00620210"/>
    <w:rsid w:val="006247F9"/>
    <w:rsid w:val="00625829"/>
    <w:rsid w:val="00637A4A"/>
    <w:rsid w:val="00646695"/>
    <w:rsid w:val="00646FFC"/>
    <w:rsid w:val="00663904"/>
    <w:rsid w:val="00677A8F"/>
    <w:rsid w:val="006862FC"/>
    <w:rsid w:val="00686BD9"/>
    <w:rsid w:val="00687825"/>
    <w:rsid w:val="006A3CEB"/>
    <w:rsid w:val="006C04BF"/>
    <w:rsid w:val="006D66B2"/>
    <w:rsid w:val="006D678C"/>
    <w:rsid w:val="006E1A1E"/>
    <w:rsid w:val="006E54E4"/>
    <w:rsid w:val="00701974"/>
    <w:rsid w:val="00717797"/>
    <w:rsid w:val="00735087"/>
    <w:rsid w:val="00737F83"/>
    <w:rsid w:val="00745FEB"/>
    <w:rsid w:val="007503FB"/>
    <w:rsid w:val="00752198"/>
    <w:rsid w:val="00762D13"/>
    <w:rsid w:val="00767696"/>
    <w:rsid w:val="00773A0D"/>
    <w:rsid w:val="00781A58"/>
    <w:rsid w:val="007832D2"/>
    <w:rsid w:val="00783CCB"/>
    <w:rsid w:val="00784D90"/>
    <w:rsid w:val="00785412"/>
    <w:rsid w:val="007A7FA6"/>
    <w:rsid w:val="007B4838"/>
    <w:rsid w:val="007C0FE5"/>
    <w:rsid w:val="007D59AC"/>
    <w:rsid w:val="007D7215"/>
    <w:rsid w:val="007E60E6"/>
    <w:rsid w:val="007F5649"/>
    <w:rsid w:val="00802AC0"/>
    <w:rsid w:val="00803558"/>
    <w:rsid w:val="008058D2"/>
    <w:rsid w:val="00822D1D"/>
    <w:rsid w:val="00840856"/>
    <w:rsid w:val="00844DAE"/>
    <w:rsid w:val="00851BD9"/>
    <w:rsid w:val="008719FE"/>
    <w:rsid w:val="008732C2"/>
    <w:rsid w:val="00882BEC"/>
    <w:rsid w:val="00884FBC"/>
    <w:rsid w:val="00885D8E"/>
    <w:rsid w:val="0089190C"/>
    <w:rsid w:val="008A2D8F"/>
    <w:rsid w:val="008A5154"/>
    <w:rsid w:val="008B2B80"/>
    <w:rsid w:val="008B51ED"/>
    <w:rsid w:val="008B6C91"/>
    <w:rsid w:val="008C333F"/>
    <w:rsid w:val="008E27B8"/>
    <w:rsid w:val="008E5CF9"/>
    <w:rsid w:val="008F076E"/>
    <w:rsid w:val="008F218F"/>
    <w:rsid w:val="00900BAA"/>
    <w:rsid w:val="00905600"/>
    <w:rsid w:val="00912FEE"/>
    <w:rsid w:val="009227F1"/>
    <w:rsid w:val="009261FC"/>
    <w:rsid w:val="009336F0"/>
    <w:rsid w:val="00956C4C"/>
    <w:rsid w:val="009737AD"/>
    <w:rsid w:val="00982A40"/>
    <w:rsid w:val="00990538"/>
    <w:rsid w:val="00996761"/>
    <w:rsid w:val="00997D72"/>
    <w:rsid w:val="009A6D47"/>
    <w:rsid w:val="009B1374"/>
    <w:rsid w:val="009C4185"/>
    <w:rsid w:val="009C60F8"/>
    <w:rsid w:val="009D108F"/>
    <w:rsid w:val="009D3E91"/>
    <w:rsid w:val="009E426F"/>
    <w:rsid w:val="009E7D4A"/>
    <w:rsid w:val="00A012D1"/>
    <w:rsid w:val="00A05223"/>
    <w:rsid w:val="00A12DAA"/>
    <w:rsid w:val="00A260F0"/>
    <w:rsid w:val="00A265F4"/>
    <w:rsid w:val="00A33A1E"/>
    <w:rsid w:val="00A35422"/>
    <w:rsid w:val="00A36CC9"/>
    <w:rsid w:val="00A377EB"/>
    <w:rsid w:val="00A45CB6"/>
    <w:rsid w:val="00A5314F"/>
    <w:rsid w:val="00A63E7B"/>
    <w:rsid w:val="00A659D6"/>
    <w:rsid w:val="00A7490F"/>
    <w:rsid w:val="00A769FF"/>
    <w:rsid w:val="00A76D72"/>
    <w:rsid w:val="00A837EE"/>
    <w:rsid w:val="00A87934"/>
    <w:rsid w:val="00A92977"/>
    <w:rsid w:val="00A934CF"/>
    <w:rsid w:val="00A93A25"/>
    <w:rsid w:val="00A94125"/>
    <w:rsid w:val="00A95FF9"/>
    <w:rsid w:val="00A97B7C"/>
    <w:rsid w:val="00AA0CEC"/>
    <w:rsid w:val="00AB04C9"/>
    <w:rsid w:val="00AB215B"/>
    <w:rsid w:val="00AB5F1D"/>
    <w:rsid w:val="00AC16BB"/>
    <w:rsid w:val="00AE7CB0"/>
    <w:rsid w:val="00AF57E9"/>
    <w:rsid w:val="00B0071D"/>
    <w:rsid w:val="00B10AA5"/>
    <w:rsid w:val="00B129E8"/>
    <w:rsid w:val="00B2654B"/>
    <w:rsid w:val="00B27DC7"/>
    <w:rsid w:val="00B559E9"/>
    <w:rsid w:val="00B64B88"/>
    <w:rsid w:val="00B74C31"/>
    <w:rsid w:val="00B7715B"/>
    <w:rsid w:val="00B93DD6"/>
    <w:rsid w:val="00B96EEB"/>
    <w:rsid w:val="00B96F0F"/>
    <w:rsid w:val="00BA242D"/>
    <w:rsid w:val="00BA5D73"/>
    <w:rsid w:val="00BB6C39"/>
    <w:rsid w:val="00BC6F83"/>
    <w:rsid w:val="00BD787E"/>
    <w:rsid w:val="00BE15A0"/>
    <w:rsid w:val="00BE4296"/>
    <w:rsid w:val="00BF551C"/>
    <w:rsid w:val="00C00E51"/>
    <w:rsid w:val="00C154AC"/>
    <w:rsid w:val="00C40487"/>
    <w:rsid w:val="00C45F18"/>
    <w:rsid w:val="00C46815"/>
    <w:rsid w:val="00C52A97"/>
    <w:rsid w:val="00C53CE1"/>
    <w:rsid w:val="00C554A9"/>
    <w:rsid w:val="00C6241C"/>
    <w:rsid w:val="00C77323"/>
    <w:rsid w:val="00C968F8"/>
    <w:rsid w:val="00C97070"/>
    <w:rsid w:val="00CA56EC"/>
    <w:rsid w:val="00CB092C"/>
    <w:rsid w:val="00CB2C57"/>
    <w:rsid w:val="00CC3E16"/>
    <w:rsid w:val="00CF3F2C"/>
    <w:rsid w:val="00D010F5"/>
    <w:rsid w:val="00D02A48"/>
    <w:rsid w:val="00D07E5E"/>
    <w:rsid w:val="00D11F20"/>
    <w:rsid w:val="00D12F4E"/>
    <w:rsid w:val="00D13AB1"/>
    <w:rsid w:val="00D21B40"/>
    <w:rsid w:val="00D33934"/>
    <w:rsid w:val="00D3798A"/>
    <w:rsid w:val="00D44343"/>
    <w:rsid w:val="00D47AC1"/>
    <w:rsid w:val="00D507F9"/>
    <w:rsid w:val="00D560B4"/>
    <w:rsid w:val="00D64F73"/>
    <w:rsid w:val="00D650D8"/>
    <w:rsid w:val="00D66D48"/>
    <w:rsid w:val="00D717C9"/>
    <w:rsid w:val="00D77FA6"/>
    <w:rsid w:val="00D85867"/>
    <w:rsid w:val="00D9044E"/>
    <w:rsid w:val="00DC1050"/>
    <w:rsid w:val="00DD2EA8"/>
    <w:rsid w:val="00DD4FF9"/>
    <w:rsid w:val="00DE0720"/>
    <w:rsid w:val="00DE4045"/>
    <w:rsid w:val="00DE7900"/>
    <w:rsid w:val="00DF7614"/>
    <w:rsid w:val="00E11A35"/>
    <w:rsid w:val="00E11A64"/>
    <w:rsid w:val="00E12B25"/>
    <w:rsid w:val="00E133F6"/>
    <w:rsid w:val="00E14285"/>
    <w:rsid w:val="00E17F4B"/>
    <w:rsid w:val="00E24E27"/>
    <w:rsid w:val="00E32CE9"/>
    <w:rsid w:val="00E524D6"/>
    <w:rsid w:val="00E55CD2"/>
    <w:rsid w:val="00E57F27"/>
    <w:rsid w:val="00E6624E"/>
    <w:rsid w:val="00E743BE"/>
    <w:rsid w:val="00E76BE8"/>
    <w:rsid w:val="00E9346B"/>
    <w:rsid w:val="00EA393C"/>
    <w:rsid w:val="00EB48BA"/>
    <w:rsid w:val="00EB4EC3"/>
    <w:rsid w:val="00EB6D31"/>
    <w:rsid w:val="00EC3A0A"/>
    <w:rsid w:val="00EC4C6B"/>
    <w:rsid w:val="00ED66AC"/>
    <w:rsid w:val="00EE7EB8"/>
    <w:rsid w:val="00EF06FB"/>
    <w:rsid w:val="00F03AB2"/>
    <w:rsid w:val="00F110E4"/>
    <w:rsid w:val="00F15FC1"/>
    <w:rsid w:val="00F42AD9"/>
    <w:rsid w:val="00F572AA"/>
    <w:rsid w:val="00F64836"/>
    <w:rsid w:val="00F67635"/>
    <w:rsid w:val="00F70D79"/>
    <w:rsid w:val="00F8577B"/>
    <w:rsid w:val="00F8668D"/>
    <w:rsid w:val="00F912E7"/>
    <w:rsid w:val="00FA5844"/>
    <w:rsid w:val="00FA6A61"/>
    <w:rsid w:val="00FB39EC"/>
    <w:rsid w:val="00FB7BEF"/>
    <w:rsid w:val="00FD0345"/>
    <w:rsid w:val="00FD7EA4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C9D6EB-A717-4915-8F29-7C4A9359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6108CB"/>
    <w:pPr>
      <w:keepNext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7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108CB"/>
    <w:pPr>
      <w:keepNext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8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108CB"/>
    <w:rPr>
      <w:rFonts w:ascii="aalf" w:eastAsia="Times New Roman" w:hAnsi="aalf" w:cs="Yagut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08CB"/>
    <w:rPr>
      <w:rFonts w:ascii="aalf" w:eastAsia="Times New Roman" w:hAnsi="aalf" w:cs="Titr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6108CB"/>
    <w:pPr>
      <w:spacing w:after="0" w:line="240" w:lineRule="auto"/>
    </w:pPr>
    <w:rPr>
      <w:rFonts w:ascii="aalf" w:eastAsia="Times New Roman" w:hAnsi="aalf" w:cs="Nazani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108CB"/>
    <w:rPr>
      <w:rFonts w:ascii="aalf" w:eastAsia="Times New Roman" w:hAnsi="aalf" w:cs="Nazanin"/>
      <w:b/>
      <w:bCs/>
      <w:sz w:val="24"/>
      <w:szCs w:val="24"/>
    </w:rPr>
  </w:style>
  <w:style w:type="table" w:styleId="TableGrid">
    <w:name w:val="Table Grid"/>
    <w:basedOn w:val="TableNormal"/>
    <w:rsid w:val="007D7215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D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92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5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EB9"/>
  </w:style>
  <w:style w:type="paragraph" w:styleId="Footer">
    <w:name w:val="footer"/>
    <w:basedOn w:val="Normal"/>
    <w:link w:val="FooterChar"/>
    <w:uiPriority w:val="99"/>
    <w:unhideWhenUsed/>
    <w:rsid w:val="0035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EB9"/>
  </w:style>
  <w:style w:type="paragraph" w:styleId="Revision">
    <w:name w:val="Revision"/>
    <w:hidden/>
    <w:uiPriority w:val="99"/>
    <w:semiHidden/>
    <w:rsid w:val="00031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315A-1223-4025-8F4B-F759A924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7006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iii</Company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toktam farimane</cp:lastModifiedBy>
  <cp:revision>358</cp:revision>
  <cp:lastPrinted>2016-04-09T17:22:00Z</cp:lastPrinted>
  <dcterms:created xsi:type="dcterms:W3CDTF">2013-01-05T16:23:00Z</dcterms:created>
  <dcterms:modified xsi:type="dcterms:W3CDTF">2017-07-08T09:39:00Z</dcterms:modified>
</cp:coreProperties>
</file>